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FE8" w:rsidRDefault="00E20FE8" w:rsidP="00E20FE8">
      <w:pPr>
        <w:jc w:val="center"/>
        <w:rPr>
          <w:rFonts w:cstheme="minorHAnsi"/>
          <w:b/>
        </w:rPr>
      </w:pPr>
    </w:p>
    <w:p w:rsidR="00E20FE8" w:rsidRDefault="00E20FE8" w:rsidP="00E20FE8">
      <w:pPr>
        <w:jc w:val="center"/>
        <w:rPr>
          <w:rFonts w:cstheme="minorHAnsi"/>
          <w:b/>
        </w:rPr>
      </w:pPr>
      <w:bookmarkStart w:id="0" w:name="_Hlk47002205"/>
      <w:proofErr w:type="gramStart"/>
      <w:r>
        <w:rPr>
          <w:rFonts w:cstheme="minorHAnsi"/>
          <w:b/>
        </w:rPr>
        <w:t xml:space="preserve">Directive </w:t>
      </w:r>
      <w:r w:rsidR="008D62B6">
        <w:rPr>
          <w:rFonts w:cstheme="minorHAnsi"/>
          <w:b/>
        </w:rPr>
        <w:t xml:space="preserve"> on</w:t>
      </w:r>
      <w:proofErr w:type="gramEnd"/>
      <w:r w:rsidR="008D62B6">
        <w:rPr>
          <w:rFonts w:cstheme="minorHAnsi"/>
          <w:b/>
        </w:rPr>
        <w:t xml:space="preserve"> </w:t>
      </w:r>
      <w:r w:rsidR="008A4F31">
        <w:rPr>
          <w:rFonts w:cstheme="minorHAnsi"/>
          <w:b/>
        </w:rPr>
        <w:t>Candidate Registration</w:t>
      </w:r>
      <w:r>
        <w:rPr>
          <w:rFonts w:cstheme="minorHAnsi"/>
          <w:b/>
        </w:rPr>
        <w:t>, Collection of Endorsement Signatures and</w:t>
      </w:r>
      <w:r w:rsidR="008A4F31">
        <w:rPr>
          <w:rFonts w:cstheme="minorHAnsi"/>
          <w:b/>
        </w:rPr>
        <w:t xml:space="preserve"> Selection of </w:t>
      </w:r>
      <w:r>
        <w:rPr>
          <w:rFonts w:cstheme="minorHAnsi"/>
          <w:b/>
        </w:rPr>
        <w:t xml:space="preserve"> Symbols </w:t>
      </w:r>
      <w:bookmarkEnd w:id="0"/>
      <w:r>
        <w:rPr>
          <w:rFonts w:cstheme="minorHAnsi"/>
          <w:b/>
        </w:rPr>
        <w:t xml:space="preserve">no. </w:t>
      </w:r>
      <w:r w:rsidR="00EF717A">
        <w:rPr>
          <w:rFonts w:cstheme="minorHAnsi"/>
          <w:b/>
        </w:rPr>
        <w:t>7</w:t>
      </w:r>
      <w:r>
        <w:rPr>
          <w:rFonts w:cstheme="minorHAnsi"/>
          <w:b/>
        </w:rPr>
        <w:t>/202</w:t>
      </w:r>
      <w:r w:rsidR="00EF717A">
        <w:rPr>
          <w:rFonts w:cstheme="minorHAnsi"/>
          <w:b/>
        </w:rPr>
        <w:t>1</w:t>
      </w:r>
    </w:p>
    <w:p w:rsidR="00E20FE8" w:rsidRPr="00D15561" w:rsidRDefault="0028468F" w:rsidP="00E20FE8">
      <w:pPr>
        <w:jc w:val="center"/>
        <w:rPr>
          <w:rFonts w:cstheme="minorHAnsi"/>
          <w:b/>
          <w:u w:val="single"/>
        </w:rPr>
      </w:pPr>
      <w:r w:rsidRPr="00D15561">
        <w:rPr>
          <w:rFonts w:cstheme="minorHAnsi"/>
          <w:b/>
          <w:u w:val="single"/>
        </w:rPr>
        <w:t>Chapter One</w:t>
      </w:r>
    </w:p>
    <w:p w:rsidR="0028468F" w:rsidRPr="00D15561" w:rsidRDefault="0028468F" w:rsidP="00E20FE8">
      <w:pPr>
        <w:jc w:val="center"/>
        <w:rPr>
          <w:rFonts w:cstheme="minorHAnsi"/>
          <w:b/>
          <w:u w:val="single"/>
        </w:rPr>
      </w:pPr>
      <w:r w:rsidRPr="00D15561">
        <w:rPr>
          <w:rFonts w:cstheme="minorHAnsi"/>
          <w:b/>
          <w:u w:val="single"/>
        </w:rPr>
        <w:t>General Provisions</w:t>
      </w:r>
    </w:p>
    <w:p w:rsidR="00E20FE8" w:rsidRPr="00D15561" w:rsidRDefault="00E20FE8" w:rsidP="00E20FE8">
      <w:pPr>
        <w:rPr>
          <w:rFonts w:cstheme="minorHAnsi"/>
          <w:b/>
        </w:rPr>
      </w:pPr>
      <w:r w:rsidRPr="00D15561">
        <w:rPr>
          <w:rFonts w:cstheme="minorHAnsi"/>
          <w:b/>
        </w:rPr>
        <w:t>Article 1</w:t>
      </w:r>
      <w:r w:rsidR="00887116" w:rsidRPr="00D15561">
        <w:rPr>
          <w:rFonts w:cstheme="minorHAnsi"/>
          <w:b/>
        </w:rPr>
        <w:t>.</w:t>
      </w:r>
      <w:r w:rsidRPr="00D15561">
        <w:rPr>
          <w:rFonts w:cstheme="minorHAnsi"/>
          <w:b/>
        </w:rPr>
        <w:t xml:space="preserve"> Issuing Authority</w:t>
      </w:r>
    </w:p>
    <w:p w:rsidR="00E20FE8" w:rsidRDefault="00E20FE8" w:rsidP="00E20FE8">
      <w:pPr>
        <w:rPr>
          <w:rFonts w:cstheme="minorHAnsi"/>
        </w:rPr>
      </w:pPr>
    </w:p>
    <w:p w:rsidR="00E20FE8" w:rsidRDefault="00E20FE8" w:rsidP="00E20FE8">
      <w:pPr>
        <w:widowControl w:val="0"/>
        <w:autoSpaceDE w:val="0"/>
        <w:autoSpaceDN w:val="0"/>
        <w:adjustRightInd w:val="0"/>
        <w:jc w:val="both"/>
        <w:rPr>
          <w:rFonts w:cstheme="minorHAnsi"/>
          <w:color w:val="1A1A1A"/>
        </w:rPr>
      </w:pPr>
      <w:r>
        <w:rPr>
          <w:rFonts w:cstheme="minorHAnsi"/>
        </w:rPr>
        <w:t xml:space="preserve">The National Election Board of Ethiopia issued this directive pursuant to the powers vested on it </w:t>
      </w:r>
      <w:r w:rsidR="00681B20">
        <w:rPr>
          <w:rFonts w:cstheme="minorHAnsi"/>
        </w:rPr>
        <w:t>under</w:t>
      </w:r>
      <w:r>
        <w:rPr>
          <w:rFonts w:cstheme="minorHAnsi"/>
        </w:rPr>
        <w:t xml:space="preserve"> article 8 sub article 1 of</w:t>
      </w:r>
      <w:r w:rsidR="001E4F7B">
        <w:rPr>
          <w:rFonts w:cstheme="minorHAnsi"/>
        </w:rPr>
        <w:t xml:space="preserve"> </w:t>
      </w:r>
      <w:proofErr w:type="gramStart"/>
      <w:r w:rsidR="001E4F7B">
        <w:rPr>
          <w:rFonts w:cstheme="minorHAnsi"/>
        </w:rPr>
        <w:t>the</w:t>
      </w:r>
      <w:r>
        <w:rPr>
          <w:rFonts w:cstheme="minorHAnsi"/>
        </w:rPr>
        <w:t xml:space="preserve">  National</w:t>
      </w:r>
      <w:proofErr w:type="gramEnd"/>
      <w:r>
        <w:rPr>
          <w:rFonts w:cstheme="minorHAnsi"/>
        </w:rPr>
        <w:t xml:space="preserve"> Electoral Board of Ethiopia Establishment Proclamation</w:t>
      </w:r>
      <w:r w:rsidR="001E4F7B">
        <w:rPr>
          <w:rFonts w:cstheme="minorHAnsi"/>
        </w:rPr>
        <w:t xml:space="preserve"> No.</w:t>
      </w:r>
      <w:r>
        <w:rPr>
          <w:rFonts w:cstheme="minorHAnsi"/>
        </w:rPr>
        <w:t xml:space="preserve"> 1133/2019 and article 37 sub</w:t>
      </w:r>
      <w:r w:rsidR="00FC09CC">
        <w:rPr>
          <w:rFonts w:cstheme="minorHAnsi"/>
        </w:rPr>
        <w:t>-</w:t>
      </w:r>
      <w:r>
        <w:rPr>
          <w:rFonts w:cstheme="minorHAnsi"/>
        </w:rPr>
        <w:t xml:space="preserve">article 7 and article 163 sub-article (2) </w:t>
      </w:r>
      <w:r>
        <w:rPr>
          <w:rFonts w:cstheme="minorHAnsi"/>
          <w:color w:val="1A1A1A"/>
        </w:rPr>
        <w:t xml:space="preserve">of the Ethiopian Electoral, Political Parties Registration and Election’s Code of Conduct Proclamation </w:t>
      </w:r>
      <w:r w:rsidR="00FC09CC">
        <w:rPr>
          <w:rFonts w:cstheme="minorHAnsi"/>
          <w:color w:val="1A1A1A"/>
        </w:rPr>
        <w:t xml:space="preserve">No. </w:t>
      </w:r>
      <w:r>
        <w:rPr>
          <w:rFonts w:cstheme="minorHAnsi"/>
          <w:color w:val="1A1A1A"/>
        </w:rPr>
        <w:t xml:space="preserve">1162/2019. </w:t>
      </w:r>
    </w:p>
    <w:p w:rsidR="00E20FE8" w:rsidRDefault="00E20FE8" w:rsidP="00E20FE8">
      <w:pPr>
        <w:widowControl w:val="0"/>
        <w:autoSpaceDE w:val="0"/>
        <w:autoSpaceDN w:val="0"/>
        <w:adjustRightInd w:val="0"/>
        <w:jc w:val="center"/>
        <w:rPr>
          <w:rFonts w:cstheme="minorHAnsi"/>
          <w:b/>
          <w:color w:val="1A1A1A"/>
        </w:rPr>
      </w:pPr>
    </w:p>
    <w:p w:rsidR="00E20FE8" w:rsidRDefault="00E20FE8" w:rsidP="00E20FE8">
      <w:pPr>
        <w:widowControl w:val="0"/>
        <w:autoSpaceDE w:val="0"/>
        <w:autoSpaceDN w:val="0"/>
        <w:adjustRightInd w:val="0"/>
        <w:rPr>
          <w:rFonts w:cstheme="minorHAnsi"/>
          <w:b/>
          <w:color w:val="1A1A1A"/>
        </w:rPr>
      </w:pPr>
      <w:r>
        <w:rPr>
          <w:rFonts w:cstheme="minorHAnsi"/>
          <w:b/>
          <w:color w:val="1A1A1A"/>
        </w:rPr>
        <w:t>Article 2. Short Title</w:t>
      </w:r>
    </w:p>
    <w:p w:rsidR="00E20FE8" w:rsidRDefault="00E20FE8" w:rsidP="00E20FE8">
      <w:pPr>
        <w:widowControl w:val="0"/>
        <w:autoSpaceDE w:val="0"/>
        <w:autoSpaceDN w:val="0"/>
        <w:adjustRightInd w:val="0"/>
        <w:jc w:val="both"/>
        <w:rPr>
          <w:rFonts w:cstheme="minorHAnsi"/>
          <w:color w:val="1A1A1A"/>
        </w:rPr>
      </w:pPr>
      <w:r>
        <w:rPr>
          <w:rFonts w:cstheme="minorHAnsi"/>
          <w:color w:val="1A1A1A"/>
        </w:rPr>
        <w:t xml:space="preserve">This directive may be cited as </w:t>
      </w:r>
      <w:r w:rsidR="008A4F31">
        <w:rPr>
          <w:rFonts w:cstheme="minorHAnsi"/>
          <w:color w:val="1A1A1A"/>
        </w:rPr>
        <w:t>“Candidate</w:t>
      </w:r>
      <w:r w:rsidR="0073642C">
        <w:rPr>
          <w:rFonts w:cstheme="minorHAnsi"/>
          <w:color w:val="1A1A1A"/>
        </w:rPr>
        <w:t xml:space="preserve"> Registration </w:t>
      </w:r>
      <w:proofErr w:type="gramStart"/>
      <w:r w:rsidR="0073642C">
        <w:rPr>
          <w:rFonts w:cstheme="minorHAnsi"/>
          <w:color w:val="1A1A1A"/>
        </w:rPr>
        <w:t xml:space="preserve">Directive </w:t>
      </w:r>
      <w:r>
        <w:rPr>
          <w:rFonts w:cstheme="minorHAnsi"/>
          <w:color w:val="1A1A1A"/>
        </w:rPr>
        <w:t xml:space="preserve"> </w:t>
      </w:r>
      <w:r w:rsidR="008A4F31">
        <w:rPr>
          <w:rFonts w:cstheme="minorHAnsi"/>
          <w:color w:val="1A1A1A"/>
        </w:rPr>
        <w:t>N</w:t>
      </w:r>
      <w:r w:rsidR="00EF717A">
        <w:rPr>
          <w:rFonts w:cstheme="minorHAnsi"/>
          <w:color w:val="1A1A1A"/>
        </w:rPr>
        <w:t>o.</w:t>
      </w:r>
      <w:proofErr w:type="gramEnd"/>
      <w:r w:rsidR="00EF717A">
        <w:rPr>
          <w:rFonts w:cstheme="minorHAnsi"/>
          <w:color w:val="1A1A1A"/>
        </w:rPr>
        <w:t xml:space="preserve"> 7</w:t>
      </w:r>
      <w:r>
        <w:rPr>
          <w:rFonts w:cstheme="minorHAnsi"/>
          <w:color w:val="1A1A1A"/>
        </w:rPr>
        <w:t>/202</w:t>
      </w:r>
      <w:r w:rsidR="00EF717A">
        <w:rPr>
          <w:rFonts w:cstheme="minorHAnsi"/>
          <w:color w:val="1A1A1A"/>
        </w:rPr>
        <w:t>1</w:t>
      </w:r>
      <w:r>
        <w:rPr>
          <w:rFonts w:cstheme="minorHAnsi"/>
          <w:color w:val="1A1A1A"/>
        </w:rPr>
        <w:t xml:space="preserve">”. </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 xml:space="preserve">Article 3. Definition </w:t>
      </w:r>
    </w:p>
    <w:p w:rsidR="00E20FE8" w:rsidRDefault="00E20FE8" w:rsidP="00E20FE8">
      <w:pPr>
        <w:widowControl w:val="0"/>
        <w:autoSpaceDE w:val="0"/>
        <w:autoSpaceDN w:val="0"/>
        <w:adjustRightInd w:val="0"/>
        <w:jc w:val="both"/>
        <w:rPr>
          <w:rFonts w:cstheme="minorHAnsi"/>
          <w:color w:val="1A1A1A"/>
        </w:rPr>
      </w:pPr>
      <w:r>
        <w:rPr>
          <w:rFonts w:cstheme="minorHAnsi"/>
          <w:color w:val="1A1A1A"/>
        </w:rPr>
        <w:t>In this directive, unless the context requires otherwise:</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pStyle w:val="ListParagraph"/>
        <w:widowControl w:val="0"/>
        <w:numPr>
          <w:ilvl w:val="0"/>
          <w:numId w:val="1"/>
        </w:numPr>
        <w:autoSpaceDE w:val="0"/>
        <w:autoSpaceDN w:val="0"/>
        <w:adjustRightInd w:val="0"/>
        <w:jc w:val="both"/>
        <w:rPr>
          <w:rFonts w:cstheme="minorHAnsi"/>
          <w:color w:val="1A1A1A"/>
        </w:rPr>
      </w:pPr>
      <w:r>
        <w:rPr>
          <w:rFonts w:cstheme="minorHAnsi"/>
          <w:color w:val="1A1A1A"/>
        </w:rPr>
        <w:t>“</w:t>
      </w:r>
      <w:r>
        <w:rPr>
          <w:rFonts w:cstheme="minorHAnsi"/>
          <w:b/>
          <w:color w:val="1A1A1A"/>
        </w:rPr>
        <w:t>Proclamation</w:t>
      </w:r>
      <w:r>
        <w:rPr>
          <w:rFonts w:cstheme="minorHAnsi"/>
          <w:color w:val="1A1A1A"/>
        </w:rPr>
        <w:t xml:space="preserve">” means the Ethiopian Electoral, Political Parties Registration and Election’s Code of Conduct Proclamation </w:t>
      </w:r>
      <w:r w:rsidR="008A4F31">
        <w:rPr>
          <w:rFonts w:cstheme="minorHAnsi"/>
          <w:color w:val="1A1A1A"/>
        </w:rPr>
        <w:t xml:space="preserve">No. </w:t>
      </w:r>
      <w:r>
        <w:rPr>
          <w:rFonts w:cstheme="minorHAnsi"/>
          <w:color w:val="1A1A1A"/>
        </w:rPr>
        <w:t>1162/2019.</w:t>
      </w:r>
    </w:p>
    <w:p w:rsidR="00E20FE8" w:rsidRDefault="00E20FE8" w:rsidP="00E20FE8">
      <w:pPr>
        <w:pStyle w:val="ListParagraph"/>
        <w:widowControl w:val="0"/>
        <w:numPr>
          <w:ilvl w:val="0"/>
          <w:numId w:val="1"/>
        </w:numPr>
        <w:autoSpaceDE w:val="0"/>
        <w:autoSpaceDN w:val="0"/>
        <w:adjustRightInd w:val="0"/>
        <w:jc w:val="both"/>
        <w:rPr>
          <w:rFonts w:cstheme="minorHAnsi"/>
          <w:color w:val="1A1A1A"/>
        </w:rPr>
      </w:pPr>
      <w:r>
        <w:rPr>
          <w:rFonts w:cstheme="minorHAnsi"/>
          <w:color w:val="1A1A1A"/>
        </w:rPr>
        <w:t>“</w:t>
      </w:r>
      <w:r>
        <w:rPr>
          <w:rFonts w:cstheme="minorHAnsi"/>
          <w:b/>
          <w:color w:val="1A1A1A"/>
        </w:rPr>
        <w:t>Board</w:t>
      </w:r>
      <w:r>
        <w:rPr>
          <w:rFonts w:cstheme="minorHAnsi"/>
          <w:color w:val="1A1A1A"/>
        </w:rPr>
        <w:t xml:space="preserve">” means the National </w:t>
      </w:r>
      <w:proofErr w:type="gramStart"/>
      <w:r>
        <w:rPr>
          <w:rFonts w:cstheme="minorHAnsi"/>
          <w:color w:val="1A1A1A"/>
        </w:rPr>
        <w:t>Elect</w:t>
      </w:r>
      <w:r w:rsidR="009F3797">
        <w:rPr>
          <w:rFonts w:cstheme="minorHAnsi"/>
          <w:color w:val="1A1A1A"/>
        </w:rPr>
        <w:t xml:space="preserve">ion </w:t>
      </w:r>
      <w:r>
        <w:rPr>
          <w:rFonts w:cstheme="minorHAnsi"/>
          <w:color w:val="1A1A1A"/>
        </w:rPr>
        <w:t xml:space="preserve"> Board</w:t>
      </w:r>
      <w:proofErr w:type="gramEnd"/>
      <w:r>
        <w:rPr>
          <w:rFonts w:cstheme="minorHAnsi"/>
          <w:color w:val="1A1A1A"/>
        </w:rPr>
        <w:t xml:space="preserve"> of Ethiopia established under Proclamation </w:t>
      </w:r>
      <w:r w:rsidR="009F3797">
        <w:rPr>
          <w:rFonts w:cstheme="minorHAnsi"/>
          <w:color w:val="1A1A1A"/>
        </w:rPr>
        <w:t xml:space="preserve">No </w:t>
      </w:r>
      <w:r>
        <w:rPr>
          <w:rFonts w:cstheme="minorHAnsi"/>
          <w:color w:val="1A1A1A"/>
        </w:rPr>
        <w:t>1133/2019.</w:t>
      </w:r>
    </w:p>
    <w:p w:rsidR="00E20FE8" w:rsidRDefault="00E20FE8" w:rsidP="00E20FE8">
      <w:pPr>
        <w:pStyle w:val="ListParagraph"/>
        <w:widowControl w:val="0"/>
        <w:numPr>
          <w:ilvl w:val="0"/>
          <w:numId w:val="1"/>
        </w:numPr>
        <w:autoSpaceDE w:val="0"/>
        <w:autoSpaceDN w:val="0"/>
        <w:adjustRightInd w:val="0"/>
        <w:jc w:val="both"/>
        <w:rPr>
          <w:rFonts w:cstheme="minorHAnsi"/>
          <w:color w:val="1A1A1A"/>
        </w:rPr>
      </w:pPr>
      <w:r>
        <w:rPr>
          <w:rFonts w:cstheme="minorHAnsi"/>
          <w:color w:val="1A1A1A"/>
        </w:rPr>
        <w:t>“</w:t>
      </w:r>
      <w:r>
        <w:rPr>
          <w:rFonts w:cstheme="minorHAnsi"/>
          <w:b/>
          <w:color w:val="1A1A1A"/>
        </w:rPr>
        <w:t>Candidate</w:t>
      </w:r>
      <w:r>
        <w:rPr>
          <w:rFonts w:cstheme="minorHAnsi"/>
          <w:color w:val="1A1A1A"/>
        </w:rPr>
        <w:t>” means any person registered to compete in an election</w:t>
      </w:r>
      <w:r w:rsidR="00004109">
        <w:rPr>
          <w:rFonts w:cstheme="minorHAnsi"/>
          <w:color w:val="1A1A1A"/>
        </w:rPr>
        <w:t xml:space="preserve"> independently or   </w:t>
      </w:r>
      <w:r>
        <w:rPr>
          <w:rFonts w:cstheme="minorHAnsi"/>
          <w:color w:val="1A1A1A"/>
        </w:rPr>
        <w:t xml:space="preserve"> on behalf of a political party.  </w:t>
      </w:r>
    </w:p>
    <w:p w:rsidR="00E20FE8" w:rsidRDefault="00E20FE8" w:rsidP="00E20FE8">
      <w:pPr>
        <w:pStyle w:val="ListParagraph"/>
        <w:widowControl w:val="0"/>
        <w:numPr>
          <w:ilvl w:val="0"/>
          <w:numId w:val="1"/>
        </w:numPr>
        <w:autoSpaceDE w:val="0"/>
        <w:autoSpaceDN w:val="0"/>
        <w:adjustRightInd w:val="0"/>
        <w:jc w:val="both"/>
        <w:rPr>
          <w:rFonts w:cstheme="minorHAnsi"/>
          <w:color w:val="1A1A1A"/>
        </w:rPr>
      </w:pPr>
      <w:r>
        <w:rPr>
          <w:rFonts w:cstheme="minorHAnsi"/>
          <w:color w:val="1A1A1A"/>
        </w:rPr>
        <w:t>“</w:t>
      </w:r>
      <w:r>
        <w:rPr>
          <w:rFonts w:cstheme="minorHAnsi"/>
          <w:b/>
          <w:color w:val="1A1A1A"/>
        </w:rPr>
        <w:t xml:space="preserve">Candidature </w:t>
      </w:r>
      <w:r w:rsidR="00CE6D9D">
        <w:rPr>
          <w:rFonts w:cstheme="minorHAnsi"/>
          <w:b/>
          <w:color w:val="1A1A1A"/>
        </w:rPr>
        <w:t>Certificate</w:t>
      </w:r>
      <w:r>
        <w:rPr>
          <w:rFonts w:cstheme="minorHAnsi"/>
          <w:color w:val="1A1A1A"/>
        </w:rPr>
        <w:t>” shall mean a certificate issued to a</w:t>
      </w:r>
      <w:r w:rsidR="00CE6D9D">
        <w:rPr>
          <w:rFonts w:cstheme="minorHAnsi"/>
          <w:color w:val="1A1A1A"/>
        </w:rPr>
        <w:t xml:space="preserve"> </w:t>
      </w:r>
      <w:r w:rsidR="00CE6D9D">
        <w:rPr>
          <w:rFonts w:cstheme="minorHAnsi"/>
          <w:color w:val="1A1A1A"/>
        </w:rPr>
        <w:t>re</w:t>
      </w:r>
      <w:r w:rsidR="00CE6D9D">
        <w:rPr>
          <w:rFonts w:cstheme="minorHAnsi"/>
          <w:color w:val="1A1A1A"/>
        </w:rPr>
        <w:t>gistered candidate who</w:t>
      </w:r>
      <w:r w:rsidR="00CE6D9D">
        <w:rPr>
          <w:rFonts w:cstheme="minorHAnsi"/>
          <w:color w:val="1A1A1A"/>
        </w:rPr>
        <w:t xml:space="preserve"> fulfills all eligibility requirements for candidacy</w:t>
      </w:r>
      <w:r w:rsidR="00CE6D9D">
        <w:rPr>
          <w:rFonts w:cstheme="minorHAnsi"/>
          <w:color w:val="1A1A1A"/>
        </w:rPr>
        <w:t xml:space="preserve"> under the proclamation</w:t>
      </w:r>
      <w:r w:rsidR="00CE6D9D">
        <w:rPr>
          <w:rFonts w:cstheme="minorHAnsi"/>
          <w:color w:val="1A1A1A"/>
        </w:rPr>
        <w:t xml:space="preserve"> to compete in a particular consti</w:t>
      </w:r>
      <w:r w:rsidR="00CE6D9D">
        <w:rPr>
          <w:rFonts w:cstheme="minorHAnsi"/>
          <w:color w:val="1A1A1A"/>
        </w:rPr>
        <w:t>tuency</w:t>
      </w:r>
      <w:r w:rsidR="00CE6D9D">
        <w:rPr>
          <w:rFonts w:cstheme="minorHAnsi"/>
          <w:color w:val="1A1A1A"/>
        </w:rPr>
        <w:t>.</w:t>
      </w:r>
      <w:r w:rsidR="00CE6D9D">
        <w:rPr>
          <w:rFonts w:cstheme="minorHAnsi"/>
          <w:color w:val="1A1A1A"/>
        </w:rPr>
        <w:t xml:space="preserve"> </w:t>
      </w:r>
      <w:r>
        <w:rPr>
          <w:rFonts w:cstheme="minorHAnsi"/>
          <w:color w:val="1A1A1A"/>
        </w:rPr>
        <w:t xml:space="preserve">   </w:t>
      </w:r>
    </w:p>
    <w:p w:rsidR="00E20FE8" w:rsidRDefault="00E20FE8" w:rsidP="00E20FE8">
      <w:pPr>
        <w:pStyle w:val="ListParagraph"/>
        <w:widowControl w:val="0"/>
        <w:numPr>
          <w:ilvl w:val="0"/>
          <w:numId w:val="1"/>
        </w:numPr>
        <w:autoSpaceDE w:val="0"/>
        <w:autoSpaceDN w:val="0"/>
        <w:adjustRightInd w:val="0"/>
        <w:jc w:val="both"/>
        <w:rPr>
          <w:rFonts w:cstheme="minorHAnsi"/>
          <w:color w:val="1A1A1A"/>
        </w:rPr>
      </w:pPr>
      <w:r>
        <w:rPr>
          <w:rFonts w:cstheme="minorHAnsi"/>
          <w:color w:val="1A1A1A"/>
        </w:rPr>
        <w:t xml:space="preserve"> “</w:t>
      </w:r>
      <w:r>
        <w:rPr>
          <w:rFonts w:cstheme="minorHAnsi"/>
          <w:b/>
          <w:color w:val="1A1A1A"/>
        </w:rPr>
        <w:t xml:space="preserve">Person with </w:t>
      </w:r>
      <w:r w:rsidR="00A45B45">
        <w:rPr>
          <w:rFonts w:cstheme="minorHAnsi"/>
          <w:b/>
          <w:color w:val="1A1A1A"/>
        </w:rPr>
        <w:t>Disability</w:t>
      </w:r>
      <w:r>
        <w:rPr>
          <w:rFonts w:cstheme="minorHAnsi"/>
          <w:color w:val="1A1A1A"/>
        </w:rPr>
        <w:t>” means a person who</w:t>
      </w:r>
      <w:r w:rsidR="00CE6D9D">
        <w:rPr>
          <w:rFonts w:cstheme="minorHAnsi"/>
          <w:color w:val="1A1A1A"/>
        </w:rPr>
        <w:t>,</w:t>
      </w:r>
      <w:r w:rsidR="00CE6D9D">
        <w:rPr>
          <w:rFonts w:cstheme="minorHAnsi"/>
          <w:color w:val="1A1A1A"/>
        </w:rPr>
        <w:t xml:space="preserve"> due to permanent</w:t>
      </w:r>
      <w:r w:rsidR="00CE6D9D">
        <w:rPr>
          <w:rFonts w:cstheme="minorHAnsi"/>
          <w:color w:val="1A1A1A"/>
        </w:rPr>
        <w:t xml:space="preserve"> physical or mental injury</w:t>
      </w:r>
      <w:r w:rsidR="00CE6D9D">
        <w:rPr>
          <w:rFonts w:cstheme="minorHAnsi"/>
          <w:color w:val="1A1A1A"/>
        </w:rPr>
        <w:t>,</w:t>
      </w:r>
      <w:r w:rsidR="00CE6D9D">
        <w:rPr>
          <w:rFonts w:cstheme="minorHAnsi"/>
          <w:color w:val="1A1A1A"/>
        </w:rPr>
        <w:t xml:space="preserve"> </w:t>
      </w:r>
      <w:r w:rsidR="00CE6D9D">
        <w:rPr>
          <w:rFonts w:cstheme="minorHAnsi"/>
          <w:color w:val="1A1A1A"/>
        </w:rPr>
        <w:t>is</w:t>
      </w:r>
      <w:r w:rsidR="00CE6D9D">
        <w:rPr>
          <w:rFonts w:cstheme="minorHAnsi"/>
          <w:color w:val="1A1A1A"/>
        </w:rPr>
        <w:t xml:space="preserve"> in</w:t>
      </w:r>
      <w:r w:rsidR="00CE6D9D">
        <w:rPr>
          <w:rFonts w:cstheme="minorHAnsi"/>
          <w:color w:val="1A1A1A"/>
        </w:rPr>
        <w:t xml:space="preserve"> vulnerable</w:t>
      </w:r>
      <w:r w:rsidR="00CE6D9D">
        <w:rPr>
          <w:rFonts w:cstheme="minorHAnsi"/>
          <w:color w:val="1A1A1A"/>
        </w:rPr>
        <w:t xml:space="preserve"> situat</w:t>
      </w:r>
      <w:r w:rsidR="00CE6D9D">
        <w:rPr>
          <w:rFonts w:cstheme="minorHAnsi"/>
          <w:color w:val="1A1A1A"/>
        </w:rPr>
        <w:t xml:space="preserve">ion and is deprived of equal opportunity. </w:t>
      </w:r>
      <w:r w:rsidR="00CE6D9D">
        <w:rPr>
          <w:rFonts w:cstheme="minorHAnsi"/>
          <w:color w:val="1A1A1A"/>
        </w:rPr>
        <w:t xml:space="preserve"> </w:t>
      </w:r>
      <w:r>
        <w:rPr>
          <w:rFonts w:cstheme="minorHAnsi"/>
          <w:color w:val="1A1A1A"/>
        </w:rPr>
        <w:t xml:space="preserve"> </w:t>
      </w:r>
    </w:p>
    <w:p w:rsidR="00E20FE8" w:rsidRDefault="00E20FE8" w:rsidP="00E20FE8">
      <w:pPr>
        <w:widowControl w:val="0"/>
        <w:numPr>
          <w:ilvl w:val="0"/>
          <w:numId w:val="1"/>
        </w:numPr>
        <w:tabs>
          <w:tab w:val="left" w:pos="220"/>
          <w:tab w:val="left" w:pos="720"/>
        </w:tabs>
        <w:autoSpaceDE w:val="0"/>
        <w:autoSpaceDN w:val="0"/>
        <w:adjustRightInd w:val="0"/>
        <w:jc w:val="both"/>
        <w:rPr>
          <w:rFonts w:cstheme="minorHAnsi"/>
          <w:color w:val="1A1A1A"/>
        </w:rPr>
      </w:pPr>
      <w:r>
        <w:rPr>
          <w:rFonts w:cstheme="minorHAnsi"/>
          <w:color w:val="1A1A1A"/>
        </w:rPr>
        <w:t xml:space="preserve">Unless the context requires otherwise, the definitions provided in the Proclamation shall </w:t>
      </w:r>
      <w:r w:rsidR="00CE6D9D">
        <w:rPr>
          <w:rFonts w:cstheme="minorHAnsi"/>
          <w:color w:val="1A1A1A"/>
        </w:rPr>
        <w:t>as appropr</w:t>
      </w:r>
      <w:r w:rsidR="00CE6D9D">
        <w:rPr>
          <w:rFonts w:cstheme="minorHAnsi"/>
          <w:color w:val="1A1A1A"/>
        </w:rPr>
        <w:t xml:space="preserve">iate </w:t>
      </w:r>
      <w:r>
        <w:rPr>
          <w:rFonts w:cstheme="minorHAnsi"/>
          <w:color w:val="1A1A1A"/>
        </w:rPr>
        <w:t xml:space="preserve">apply to this directive. </w:t>
      </w:r>
    </w:p>
    <w:p w:rsidR="00E20FE8" w:rsidRDefault="00E20FE8" w:rsidP="00E20FE8">
      <w:pPr>
        <w:pStyle w:val="ListParagraph"/>
        <w:widowControl w:val="0"/>
        <w:autoSpaceDE w:val="0"/>
        <w:autoSpaceDN w:val="0"/>
        <w:adjustRightInd w:val="0"/>
        <w:jc w:val="both"/>
        <w:rPr>
          <w:rFonts w:cstheme="minorHAnsi"/>
          <w:b/>
          <w:color w:val="1A1A1A"/>
        </w:rPr>
      </w:pPr>
    </w:p>
    <w:p w:rsidR="00E20FE8" w:rsidRDefault="00E20FE8" w:rsidP="00E20FE8">
      <w:pPr>
        <w:widowControl w:val="0"/>
        <w:autoSpaceDE w:val="0"/>
        <w:autoSpaceDN w:val="0"/>
        <w:adjustRightInd w:val="0"/>
        <w:spacing w:before="240"/>
        <w:jc w:val="both"/>
        <w:rPr>
          <w:rFonts w:cstheme="minorHAnsi"/>
          <w:b/>
          <w:color w:val="1A1A1A"/>
        </w:rPr>
      </w:pPr>
      <w:r>
        <w:rPr>
          <w:rFonts w:cstheme="minorHAnsi"/>
          <w:b/>
          <w:color w:val="1A1A1A"/>
        </w:rPr>
        <w:t>Article 4. Scope of application</w:t>
      </w:r>
    </w:p>
    <w:p w:rsidR="000A7048" w:rsidRDefault="00E20FE8" w:rsidP="00E20FE8">
      <w:pPr>
        <w:widowControl w:val="0"/>
        <w:autoSpaceDE w:val="0"/>
        <w:autoSpaceDN w:val="0"/>
        <w:adjustRightInd w:val="0"/>
        <w:jc w:val="both"/>
        <w:rPr>
          <w:ins w:id="1" w:author="Wongel Abate" w:date="2021-04-20T19:50:00Z"/>
          <w:rFonts w:cstheme="minorHAnsi"/>
          <w:color w:val="1A1A1A"/>
        </w:rPr>
      </w:pPr>
      <w:r>
        <w:rPr>
          <w:rFonts w:cstheme="minorHAnsi"/>
          <w:color w:val="1A1A1A"/>
        </w:rPr>
        <w:t>This directive shall be applicable to</w:t>
      </w:r>
      <w:r w:rsidR="0053011B">
        <w:rPr>
          <w:rFonts w:cstheme="minorHAnsi"/>
          <w:color w:val="1A1A1A"/>
        </w:rPr>
        <w:t xml:space="preserve"> registration</w:t>
      </w:r>
      <w:r w:rsidR="0053011B">
        <w:rPr>
          <w:rFonts w:cstheme="minorHAnsi"/>
          <w:color w:val="1A1A1A"/>
        </w:rPr>
        <w:t xml:space="preserve"> of candidates, collection of endorsement signature and selection and usage of symbols durin</w:t>
      </w:r>
      <w:r w:rsidR="0053011B">
        <w:rPr>
          <w:rFonts w:cstheme="minorHAnsi"/>
          <w:color w:val="1A1A1A"/>
        </w:rPr>
        <w:t>g</w:t>
      </w:r>
      <w:r>
        <w:rPr>
          <w:rFonts w:cstheme="minorHAnsi"/>
          <w:color w:val="1A1A1A"/>
        </w:rPr>
        <w:t xml:space="preserve"> general elections, by-elections and local elections. </w:t>
      </w:r>
    </w:p>
    <w:p w:rsidR="000A7048" w:rsidRDefault="000A7048" w:rsidP="00E20FE8">
      <w:pPr>
        <w:widowControl w:val="0"/>
        <w:autoSpaceDE w:val="0"/>
        <w:autoSpaceDN w:val="0"/>
        <w:adjustRightInd w:val="0"/>
        <w:jc w:val="both"/>
        <w:rPr>
          <w:ins w:id="2" w:author="Wongel Abate" w:date="2021-04-20T19:51:00Z"/>
          <w:rFonts w:cstheme="minorHAnsi"/>
          <w:b/>
          <w:color w:val="1A1A1A"/>
        </w:rPr>
      </w:pPr>
    </w:p>
    <w:p w:rsidR="00E20FE8" w:rsidRDefault="00E20FE8" w:rsidP="00E20FE8">
      <w:pPr>
        <w:widowControl w:val="0"/>
        <w:autoSpaceDE w:val="0"/>
        <w:autoSpaceDN w:val="0"/>
        <w:adjustRightInd w:val="0"/>
        <w:jc w:val="both"/>
        <w:rPr>
          <w:rFonts w:cstheme="minorHAnsi"/>
          <w:b/>
          <w:color w:val="1A1A1A"/>
        </w:rPr>
      </w:pPr>
      <w:bookmarkStart w:id="3" w:name="_GoBack"/>
      <w:bookmarkEnd w:id="3"/>
      <w:r>
        <w:rPr>
          <w:rFonts w:cstheme="minorHAnsi"/>
          <w:b/>
          <w:color w:val="1A1A1A"/>
        </w:rPr>
        <w:t>Article 5. Gender reference</w:t>
      </w:r>
    </w:p>
    <w:p w:rsidR="0053011B" w:rsidRDefault="0053011B" w:rsidP="00E20FE8">
      <w:pPr>
        <w:pStyle w:val="NormalWeb"/>
        <w:spacing w:before="0" w:beforeAutospacing="0" w:after="120" w:afterAutospacing="0"/>
        <w:jc w:val="both"/>
        <w:rPr>
          <w:rFonts w:asciiTheme="minorHAnsi" w:hAnsiTheme="minorHAnsi" w:cstheme="minorHAnsi"/>
        </w:rPr>
      </w:pPr>
    </w:p>
    <w:p w:rsidR="00E20FE8" w:rsidRDefault="00E20FE8" w:rsidP="00E20FE8">
      <w:pPr>
        <w:pStyle w:val="NormalWeb"/>
        <w:spacing w:before="0" w:beforeAutospacing="0" w:after="120" w:afterAutospacing="0"/>
        <w:jc w:val="both"/>
        <w:rPr>
          <w:rFonts w:asciiTheme="minorHAnsi" w:hAnsiTheme="minorHAnsi" w:cstheme="minorHAnsi"/>
        </w:rPr>
      </w:pPr>
      <w:r>
        <w:rPr>
          <w:rFonts w:asciiTheme="minorHAnsi" w:hAnsiTheme="minorHAnsi" w:cstheme="minorHAnsi"/>
        </w:rPr>
        <w:t xml:space="preserve">Provisions set out </w:t>
      </w:r>
      <w:r w:rsidR="0053011B">
        <w:rPr>
          <w:rFonts w:asciiTheme="minorHAnsi" w:hAnsiTheme="minorHAnsi" w:cstheme="minorHAnsi"/>
        </w:rPr>
        <w:t>in one gender</w:t>
      </w:r>
      <w:r>
        <w:rPr>
          <w:rFonts w:asciiTheme="minorHAnsi" w:hAnsiTheme="minorHAnsi" w:cstheme="minorHAnsi"/>
        </w:rPr>
        <w:t xml:space="preserve"> shall also apply to the other gender.</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lastRenderedPageBreak/>
        <w:t>Article 6. Objective</w:t>
      </w:r>
    </w:p>
    <w:p w:rsidR="00E20FE8" w:rsidRDefault="00E20FE8" w:rsidP="00E20FE8">
      <w:pPr>
        <w:widowControl w:val="0"/>
        <w:autoSpaceDE w:val="0"/>
        <w:autoSpaceDN w:val="0"/>
        <w:adjustRightInd w:val="0"/>
        <w:jc w:val="both"/>
        <w:rPr>
          <w:rFonts w:cstheme="minorHAnsi"/>
          <w:color w:val="1A1A1A"/>
        </w:rPr>
      </w:pPr>
      <w:r>
        <w:rPr>
          <w:rFonts w:cstheme="minorHAnsi"/>
          <w:color w:val="1A1A1A"/>
        </w:rPr>
        <w:t xml:space="preserve">The objective of this directive is to provide </w:t>
      </w:r>
      <w:r w:rsidR="00B3192E">
        <w:rPr>
          <w:rFonts w:cstheme="minorHAnsi"/>
          <w:color w:val="1A1A1A"/>
        </w:rPr>
        <w:t>eligibility requirements</w:t>
      </w:r>
      <w:r w:rsidR="006B40F4">
        <w:rPr>
          <w:rFonts w:cstheme="minorHAnsi"/>
          <w:color w:val="1A1A1A"/>
        </w:rPr>
        <w:t xml:space="preserve"> and application </w:t>
      </w:r>
      <w:proofErr w:type="gramStart"/>
      <w:r w:rsidR="006B40F4">
        <w:rPr>
          <w:rFonts w:cstheme="minorHAnsi"/>
          <w:color w:val="1A1A1A"/>
        </w:rPr>
        <w:t xml:space="preserve">procedures </w:t>
      </w:r>
      <w:r w:rsidR="006B40F4">
        <w:rPr>
          <w:rFonts w:cstheme="minorHAnsi"/>
          <w:color w:val="1A1A1A"/>
        </w:rPr>
        <w:t xml:space="preserve"> for</w:t>
      </w:r>
      <w:proofErr w:type="gramEnd"/>
      <w:r w:rsidR="00B3192E">
        <w:rPr>
          <w:rFonts w:cstheme="minorHAnsi"/>
          <w:color w:val="1A1A1A"/>
        </w:rPr>
        <w:t xml:space="preserve"> </w:t>
      </w:r>
      <w:r>
        <w:rPr>
          <w:rFonts w:cstheme="minorHAnsi"/>
          <w:color w:val="1A1A1A"/>
        </w:rPr>
        <w:t xml:space="preserve"> candidature</w:t>
      </w:r>
      <w:r w:rsidR="006B40F4">
        <w:rPr>
          <w:rFonts w:cstheme="minorHAnsi"/>
          <w:color w:val="1A1A1A"/>
        </w:rPr>
        <w:t xml:space="preserve">, as well as selection and </w:t>
      </w:r>
      <w:r w:rsidR="006B40F4">
        <w:rPr>
          <w:rFonts w:cstheme="minorHAnsi"/>
          <w:color w:val="1A1A1A"/>
        </w:rPr>
        <w:t>usage of symbols</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center"/>
        <w:rPr>
          <w:rFonts w:cstheme="minorHAnsi"/>
          <w:b/>
          <w:color w:val="1A1A1A"/>
        </w:rPr>
      </w:pPr>
    </w:p>
    <w:p w:rsidR="00E20FE8" w:rsidRDefault="0028468F" w:rsidP="00E20FE8">
      <w:pPr>
        <w:widowControl w:val="0"/>
        <w:autoSpaceDE w:val="0"/>
        <w:autoSpaceDN w:val="0"/>
        <w:adjustRightInd w:val="0"/>
        <w:jc w:val="center"/>
        <w:rPr>
          <w:rFonts w:cstheme="minorHAnsi"/>
          <w:b/>
          <w:color w:val="1A1A1A"/>
        </w:rPr>
      </w:pPr>
      <w:r>
        <w:rPr>
          <w:rFonts w:cstheme="minorHAnsi"/>
          <w:b/>
          <w:color w:val="1A1A1A"/>
        </w:rPr>
        <w:t>Chapter</w:t>
      </w:r>
      <w:r w:rsidR="00E20FE8">
        <w:rPr>
          <w:rFonts w:cstheme="minorHAnsi"/>
          <w:b/>
          <w:color w:val="1A1A1A"/>
        </w:rPr>
        <w:t xml:space="preserve"> Two</w:t>
      </w:r>
    </w:p>
    <w:p w:rsidR="00E20FE8" w:rsidRDefault="00E20FE8" w:rsidP="00E20FE8">
      <w:pPr>
        <w:widowControl w:val="0"/>
        <w:autoSpaceDE w:val="0"/>
        <w:autoSpaceDN w:val="0"/>
        <w:adjustRightInd w:val="0"/>
        <w:jc w:val="center"/>
        <w:rPr>
          <w:rFonts w:cstheme="minorHAnsi"/>
          <w:b/>
          <w:color w:val="1A1A1A"/>
        </w:rPr>
      </w:pPr>
      <w:r>
        <w:rPr>
          <w:rFonts w:cstheme="minorHAnsi"/>
          <w:b/>
          <w:color w:val="1A1A1A"/>
        </w:rPr>
        <w:t>Application and Registration Procedure</w:t>
      </w:r>
      <w:r w:rsidR="000A3BA6">
        <w:rPr>
          <w:rFonts w:cstheme="minorHAnsi"/>
          <w:b/>
          <w:color w:val="1A1A1A"/>
        </w:rPr>
        <w:t xml:space="preserve"> for </w:t>
      </w:r>
      <w:r w:rsidR="00C250B0">
        <w:rPr>
          <w:rFonts w:cstheme="minorHAnsi"/>
          <w:b/>
          <w:color w:val="1A1A1A"/>
        </w:rPr>
        <w:t>C</w:t>
      </w:r>
      <w:r w:rsidR="000A3BA6">
        <w:rPr>
          <w:rFonts w:cstheme="minorHAnsi"/>
          <w:b/>
          <w:color w:val="1A1A1A"/>
        </w:rPr>
        <w:t>andidacy</w:t>
      </w:r>
    </w:p>
    <w:p w:rsidR="00E20FE8" w:rsidRDefault="00E20FE8" w:rsidP="00E20FE8">
      <w:pPr>
        <w:widowControl w:val="0"/>
        <w:autoSpaceDE w:val="0"/>
        <w:autoSpaceDN w:val="0"/>
        <w:adjustRightInd w:val="0"/>
        <w:jc w:val="both"/>
        <w:rPr>
          <w:rFonts w:cstheme="minorHAnsi"/>
          <w:b/>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 xml:space="preserve">Article 7. </w:t>
      </w:r>
      <w:r w:rsidR="000A3BA6">
        <w:rPr>
          <w:rFonts w:cstheme="minorHAnsi"/>
          <w:b/>
          <w:color w:val="1A1A1A"/>
        </w:rPr>
        <w:t>Eligibility</w:t>
      </w:r>
      <w:r w:rsidR="000A3BA6">
        <w:rPr>
          <w:rFonts w:cstheme="minorHAnsi"/>
          <w:b/>
          <w:color w:val="1A1A1A"/>
        </w:rPr>
        <w:t xml:space="preserve"> for </w:t>
      </w:r>
      <w:r w:rsidR="000A3BA6">
        <w:rPr>
          <w:rFonts w:cstheme="minorHAnsi"/>
          <w:b/>
          <w:color w:val="1A1A1A"/>
        </w:rPr>
        <w:t>C</w:t>
      </w:r>
      <w:r w:rsidR="000A3BA6">
        <w:rPr>
          <w:rFonts w:cstheme="minorHAnsi"/>
          <w:b/>
          <w:color w:val="1A1A1A"/>
        </w:rPr>
        <w:t>and</w:t>
      </w:r>
      <w:r w:rsidR="000A3BA6">
        <w:rPr>
          <w:rFonts w:cstheme="minorHAnsi"/>
          <w:b/>
          <w:color w:val="1A1A1A"/>
        </w:rPr>
        <w:t xml:space="preserve">idature </w:t>
      </w:r>
      <w:r>
        <w:rPr>
          <w:rFonts w:cstheme="minorHAnsi"/>
          <w:b/>
          <w:color w:val="1A1A1A"/>
        </w:rPr>
        <w:t xml:space="preserve"> </w:t>
      </w:r>
    </w:p>
    <w:p w:rsidR="00E20FE8" w:rsidRDefault="00E20FE8" w:rsidP="00E20FE8">
      <w:pPr>
        <w:pStyle w:val="ListParagraph"/>
        <w:widowControl w:val="0"/>
        <w:numPr>
          <w:ilvl w:val="0"/>
          <w:numId w:val="2"/>
        </w:numPr>
        <w:autoSpaceDE w:val="0"/>
        <w:autoSpaceDN w:val="0"/>
        <w:adjustRightInd w:val="0"/>
        <w:jc w:val="both"/>
        <w:rPr>
          <w:rFonts w:cstheme="minorHAnsi"/>
          <w:color w:val="1A1A1A"/>
        </w:rPr>
      </w:pPr>
      <w:r>
        <w:rPr>
          <w:rFonts w:cstheme="minorHAnsi"/>
          <w:color w:val="1A1A1A"/>
        </w:rPr>
        <w:t xml:space="preserve">Any person </w:t>
      </w:r>
      <w:r w:rsidR="009A7CF8">
        <w:rPr>
          <w:rFonts w:cstheme="minorHAnsi"/>
          <w:color w:val="1A1A1A"/>
        </w:rPr>
        <w:t>is</w:t>
      </w:r>
      <w:r w:rsidR="000A3BA6">
        <w:rPr>
          <w:rFonts w:cstheme="minorHAnsi"/>
          <w:color w:val="1A1A1A"/>
        </w:rPr>
        <w:t xml:space="preserve"> eligible to </w:t>
      </w:r>
      <w:r w:rsidR="000A3BA6">
        <w:rPr>
          <w:rFonts w:cstheme="minorHAnsi"/>
          <w:color w:val="1A1A1A"/>
        </w:rPr>
        <w:t>contest as a</w:t>
      </w:r>
      <w:r w:rsidR="00B81FFB">
        <w:rPr>
          <w:rFonts w:cstheme="minorHAnsi"/>
          <w:color w:val="1A1A1A"/>
        </w:rPr>
        <w:t>n independent or a political</w:t>
      </w:r>
      <w:r w:rsidR="00700F4F">
        <w:rPr>
          <w:rFonts w:cstheme="minorHAnsi"/>
          <w:color w:val="1A1A1A"/>
        </w:rPr>
        <w:t xml:space="preserve"> party</w:t>
      </w:r>
      <w:r w:rsidR="000A3BA6">
        <w:rPr>
          <w:rFonts w:cstheme="minorHAnsi"/>
          <w:color w:val="1A1A1A"/>
        </w:rPr>
        <w:t xml:space="preserve"> candidate who </w:t>
      </w:r>
    </w:p>
    <w:p w:rsidR="00E20FE8" w:rsidRDefault="00E20FE8" w:rsidP="00E20FE8">
      <w:pPr>
        <w:pStyle w:val="ListParagraph"/>
        <w:widowControl w:val="0"/>
        <w:numPr>
          <w:ilvl w:val="0"/>
          <w:numId w:val="3"/>
        </w:numPr>
        <w:tabs>
          <w:tab w:val="left" w:pos="990"/>
        </w:tabs>
        <w:autoSpaceDE w:val="0"/>
        <w:autoSpaceDN w:val="0"/>
        <w:adjustRightInd w:val="0"/>
        <w:ind w:left="1080"/>
        <w:jc w:val="both"/>
        <w:rPr>
          <w:rFonts w:cstheme="minorHAnsi"/>
          <w:color w:val="1A1A1A"/>
        </w:rPr>
      </w:pPr>
      <w:r>
        <w:rPr>
          <w:rFonts w:cstheme="minorHAnsi"/>
          <w:color w:val="1A1A1A"/>
        </w:rPr>
        <w:t>is an Ethiopian citizen and registered to be elected</w:t>
      </w:r>
      <w:r w:rsidR="00887116">
        <w:rPr>
          <w:rFonts w:cstheme="minorHAnsi"/>
          <w:color w:val="1A1A1A"/>
        </w:rPr>
        <w:t>;</w:t>
      </w:r>
    </w:p>
    <w:p w:rsidR="00E20FE8" w:rsidRDefault="00E20FE8" w:rsidP="00E20FE8">
      <w:pPr>
        <w:pStyle w:val="ListParagraph"/>
        <w:widowControl w:val="0"/>
        <w:numPr>
          <w:ilvl w:val="0"/>
          <w:numId w:val="3"/>
        </w:numPr>
        <w:tabs>
          <w:tab w:val="left" w:pos="990"/>
        </w:tabs>
        <w:autoSpaceDE w:val="0"/>
        <w:autoSpaceDN w:val="0"/>
        <w:adjustRightInd w:val="0"/>
        <w:ind w:firstLine="0"/>
        <w:jc w:val="both"/>
        <w:rPr>
          <w:rFonts w:cstheme="minorHAnsi"/>
          <w:color w:val="1A1A1A"/>
        </w:rPr>
      </w:pPr>
      <w:r>
        <w:rPr>
          <w:rFonts w:cstheme="minorHAnsi"/>
          <w:color w:val="1A1A1A"/>
        </w:rPr>
        <w:t>is 21 years of age or above on the date of registration;</w:t>
      </w:r>
    </w:p>
    <w:p w:rsidR="00E20FE8" w:rsidRDefault="00E20FE8" w:rsidP="00E20FE8">
      <w:pPr>
        <w:pStyle w:val="ListParagraph"/>
        <w:widowControl w:val="0"/>
        <w:numPr>
          <w:ilvl w:val="0"/>
          <w:numId w:val="3"/>
        </w:numPr>
        <w:tabs>
          <w:tab w:val="left" w:pos="990"/>
        </w:tabs>
        <w:autoSpaceDE w:val="0"/>
        <w:autoSpaceDN w:val="0"/>
        <w:adjustRightInd w:val="0"/>
        <w:ind w:left="990" w:hanging="270"/>
        <w:jc w:val="both"/>
        <w:rPr>
          <w:rFonts w:cstheme="minorHAnsi"/>
          <w:color w:val="1A1A1A"/>
        </w:rPr>
      </w:pPr>
      <w:r>
        <w:rPr>
          <w:rFonts w:cstheme="minorHAnsi"/>
          <w:color w:val="1A1A1A"/>
        </w:rPr>
        <w:t>has</w:t>
      </w:r>
      <w:r w:rsidR="000A3BA6">
        <w:rPr>
          <w:rFonts w:cstheme="minorHAnsi"/>
          <w:color w:val="1A1A1A"/>
        </w:rPr>
        <w:t xml:space="preserve"> continuously</w:t>
      </w:r>
      <w:r>
        <w:rPr>
          <w:rFonts w:cstheme="minorHAnsi"/>
          <w:color w:val="1A1A1A"/>
        </w:rPr>
        <w:t xml:space="preserve"> resided in the constituency</w:t>
      </w:r>
      <w:r w:rsidR="000A3BA6">
        <w:rPr>
          <w:rFonts w:cstheme="minorHAnsi"/>
          <w:color w:val="1A1A1A"/>
        </w:rPr>
        <w:t xml:space="preserve"> of his </w:t>
      </w:r>
      <w:r w:rsidR="000A3BA6">
        <w:rPr>
          <w:rFonts w:cstheme="minorHAnsi"/>
          <w:color w:val="1A1A1A"/>
        </w:rPr>
        <w:t xml:space="preserve">intended </w:t>
      </w:r>
      <w:proofErr w:type="gramStart"/>
      <w:r w:rsidR="000A3BA6">
        <w:rPr>
          <w:rFonts w:cstheme="minorHAnsi"/>
          <w:color w:val="1A1A1A"/>
        </w:rPr>
        <w:t xml:space="preserve">candidature </w:t>
      </w:r>
      <w:r>
        <w:rPr>
          <w:rFonts w:cstheme="minorHAnsi"/>
          <w:color w:val="1A1A1A"/>
        </w:rPr>
        <w:t xml:space="preserve"> for</w:t>
      </w:r>
      <w:proofErr w:type="gramEnd"/>
      <w:r>
        <w:rPr>
          <w:rFonts w:cstheme="minorHAnsi"/>
          <w:color w:val="1A1A1A"/>
        </w:rPr>
        <w:t xml:space="preserve"> one year before election day; or whose place of birth is in the constituency of his intended candidature;</w:t>
      </w:r>
    </w:p>
    <w:p w:rsidR="00E20FE8" w:rsidRDefault="000A3BA6" w:rsidP="00E20FE8">
      <w:pPr>
        <w:pStyle w:val="ListParagraph"/>
        <w:widowControl w:val="0"/>
        <w:numPr>
          <w:ilvl w:val="0"/>
          <w:numId w:val="3"/>
        </w:numPr>
        <w:tabs>
          <w:tab w:val="left" w:pos="990"/>
        </w:tabs>
        <w:autoSpaceDE w:val="0"/>
        <w:autoSpaceDN w:val="0"/>
        <w:adjustRightInd w:val="0"/>
        <w:ind w:left="990" w:hanging="270"/>
        <w:jc w:val="both"/>
        <w:rPr>
          <w:rFonts w:cstheme="minorHAnsi"/>
          <w:color w:val="1A1A1A"/>
        </w:rPr>
      </w:pPr>
      <w:r>
        <w:rPr>
          <w:rFonts w:cstheme="minorHAnsi"/>
          <w:color w:val="1A1A1A"/>
        </w:rPr>
        <w:t xml:space="preserve">is not </w:t>
      </w:r>
      <w:r w:rsidR="00E20FE8">
        <w:rPr>
          <w:rFonts w:cstheme="minorHAnsi"/>
          <w:color w:val="1A1A1A"/>
        </w:rPr>
        <w:t>stripped off</w:t>
      </w:r>
      <w:r>
        <w:rPr>
          <w:rFonts w:cstheme="minorHAnsi"/>
          <w:color w:val="1A1A1A"/>
        </w:rPr>
        <w:t xml:space="preserve"> his electoral rights</w:t>
      </w:r>
      <w:r w:rsidR="00E20FE8">
        <w:rPr>
          <w:rFonts w:cstheme="minorHAnsi"/>
          <w:color w:val="1A1A1A"/>
        </w:rPr>
        <w:t xml:space="preserve"> by law or decision of a court; </w:t>
      </w:r>
    </w:p>
    <w:p w:rsidR="00E20FE8" w:rsidRDefault="00E20FE8" w:rsidP="00E20FE8">
      <w:pPr>
        <w:pStyle w:val="ListParagraph"/>
        <w:widowControl w:val="0"/>
        <w:numPr>
          <w:ilvl w:val="0"/>
          <w:numId w:val="3"/>
        </w:numPr>
        <w:tabs>
          <w:tab w:val="left" w:pos="990"/>
        </w:tabs>
        <w:autoSpaceDE w:val="0"/>
        <w:autoSpaceDN w:val="0"/>
        <w:adjustRightInd w:val="0"/>
        <w:ind w:left="990" w:hanging="270"/>
        <w:jc w:val="both"/>
        <w:rPr>
          <w:rFonts w:cstheme="minorHAnsi"/>
          <w:color w:val="1A1A1A"/>
        </w:rPr>
      </w:pPr>
      <w:r>
        <w:rPr>
          <w:rFonts w:cstheme="minorHAnsi"/>
        </w:rPr>
        <w:t>is not declared as incapable of making effective decisions due to insanity verified by an authorized body or by sufficient evidence.</w:t>
      </w:r>
    </w:p>
    <w:p w:rsidR="00E20FE8" w:rsidRDefault="00E20FE8" w:rsidP="00E20FE8">
      <w:pPr>
        <w:pStyle w:val="ListParagraph"/>
        <w:widowControl w:val="0"/>
        <w:numPr>
          <w:ilvl w:val="0"/>
          <w:numId w:val="3"/>
        </w:numPr>
        <w:tabs>
          <w:tab w:val="left" w:pos="990"/>
        </w:tabs>
        <w:autoSpaceDE w:val="0"/>
        <w:autoSpaceDN w:val="0"/>
        <w:adjustRightInd w:val="0"/>
        <w:ind w:left="990" w:hanging="270"/>
        <w:jc w:val="both"/>
        <w:rPr>
          <w:rFonts w:cstheme="minorHAnsi"/>
          <w:color w:val="1A1A1A"/>
        </w:rPr>
      </w:pPr>
      <w:r>
        <w:rPr>
          <w:rFonts w:cstheme="minorHAnsi"/>
          <w:color w:val="1A1A1A"/>
        </w:rPr>
        <w:t>fulfills</w:t>
      </w:r>
      <w:r w:rsidR="00B81FFB">
        <w:rPr>
          <w:rFonts w:cstheme="minorHAnsi"/>
          <w:color w:val="1A1A1A"/>
        </w:rPr>
        <w:t xml:space="preserve"> eligibility requirements </w:t>
      </w:r>
      <w:r>
        <w:rPr>
          <w:rFonts w:cstheme="minorHAnsi"/>
          <w:color w:val="1A1A1A"/>
        </w:rPr>
        <w:t>stipulated in the Proclamation and this directive.</w:t>
      </w:r>
    </w:p>
    <w:p w:rsidR="00E20FE8" w:rsidRDefault="00E20FE8" w:rsidP="00E20FE8">
      <w:pPr>
        <w:widowControl w:val="0"/>
        <w:tabs>
          <w:tab w:val="left" w:pos="990"/>
        </w:tabs>
        <w:autoSpaceDE w:val="0"/>
        <w:autoSpaceDN w:val="0"/>
        <w:adjustRightInd w:val="0"/>
        <w:jc w:val="both"/>
        <w:rPr>
          <w:rFonts w:cstheme="minorHAnsi"/>
          <w:color w:val="1A1A1A"/>
        </w:rPr>
      </w:pPr>
    </w:p>
    <w:p w:rsidR="00E20FE8" w:rsidRDefault="00E20FE8" w:rsidP="00E20FE8">
      <w:pPr>
        <w:pStyle w:val="ListParagraph"/>
        <w:widowControl w:val="0"/>
        <w:numPr>
          <w:ilvl w:val="0"/>
          <w:numId w:val="2"/>
        </w:numPr>
        <w:autoSpaceDE w:val="0"/>
        <w:autoSpaceDN w:val="0"/>
        <w:adjustRightInd w:val="0"/>
        <w:jc w:val="both"/>
        <w:rPr>
          <w:rFonts w:cstheme="minorHAnsi"/>
          <w:color w:val="1A1A1A"/>
        </w:rPr>
      </w:pPr>
      <w:r>
        <w:rPr>
          <w:rFonts w:cstheme="minorHAnsi"/>
          <w:color w:val="1A1A1A"/>
        </w:rPr>
        <w:t xml:space="preserve">Without prejudice to sub-article 1/c of this article </w:t>
      </w:r>
    </w:p>
    <w:p w:rsidR="00E20FE8" w:rsidRDefault="00E20FE8" w:rsidP="00E20FE8">
      <w:pPr>
        <w:pStyle w:val="ListParagraph"/>
        <w:widowControl w:val="0"/>
        <w:numPr>
          <w:ilvl w:val="0"/>
          <w:numId w:val="4"/>
        </w:numPr>
        <w:tabs>
          <w:tab w:val="left" w:pos="990"/>
          <w:tab w:val="left" w:pos="1080"/>
        </w:tabs>
        <w:autoSpaceDE w:val="0"/>
        <w:autoSpaceDN w:val="0"/>
        <w:adjustRightInd w:val="0"/>
        <w:ind w:left="990" w:hanging="270"/>
        <w:jc w:val="both"/>
        <w:rPr>
          <w:rFonts w:cstheme="minorHAnsi"/>
        </w:rPr>
      </w:pPr>
      <w:r>
        <w:rPr>
          <w:rFonts w:cstheme="minorHAnsi"/>
          <w:color w:val="1A1A1A"/>
        </w:rPr>
        <w:t>A person who</w:t>
      </w:r>
      <w:r w:rsidR="00A02AB9">
        <w:rPr>
          <w:rFonts w:cstheme="minorHAnsi"/>
          <w:color w:val="1A1A1A"/>
        </w:rPr>
        <w:t>, due to education</w:t>
      </w:r>
      <w:r w:rsidR="00A02AB9">
        <w:rPr>
          <w:rFonts w:cstheme="minorHAnsi"/>
          <w:color w:val="1A1A1A"/>
        </w:rPr>
        <w:t xml:space="preserve"> or internal </w:t>
      </w:r>
      <w:proofErr w:type="gramStart"/>
      <w:r w:rsidR="00A02AB9">
        <w:rPr>
          <w:rFonts w:cstheme="minorHAnsi"/>
          <w:color w:val="1A1A1A"/>
        </w:rPr>
        <w:t>displacement ,</w:t>
      </w:r>
      <w:proofErr w:type="gramEnd"/>
      <w:r w:rsidR="00A02AB9">
        <w:rPr>
          <w:rFonts w:cstheme="minorHAnsi"/>
          <w:color w:val="1A1A1A"/>
        </w:rPr>
        <w:t xml:space="preserve"> is away from his permanent residence </w:t>
      </w:r>
      <w:r w:rsidR="00A02AB9">
        <w:rPr>
          <w:rFonts w:cstheme="minorHAnsi"/>
          <w:color w:val="1A1A1A"/>
        </w:rPr>
        <w:t>can</w:t>
      </w:r>
      <w:r w:rsidR="00A02AB9">
        <w:rPr>
          <w:rFonts w:cstheme="minorHAnsi"/>
          <w:color w:val="1A1A1A"/>
        </w:rPr>
        <w:t xml:space="preserve"> compete as a cand</w:t>
      </w:r>
      <w:r w:rsidR="00A02AB9">
        <w:rPr>
          <w:rFonts w:cstheme="minorHAnsi"/>
          <w:color w:val="1A1A1A"/>
        </w:rPr>
        <w:t>idate in a constituency</w:t>
      </w:r>
      <w:r w:rsidR="00A02AB9">
        <w:rPr>
          <w:rFonts w:cstheme="minorHAnsi"/>
          <w:color w:val="1A1A1A"/>
        </w:rPr>
        <w:t xml:space="preserve"> of</w:t>
      </w:r>
      <w:r w:rsidR="00A02AB9">
        <w:rPr>
          <w:rFonts w:cstheme="minorHAnsi"/>
          <w:color w:val="1A1A1A"/>
        </w:rPr>
        <w:t xml:space="preserve"> his permanent residence</w:t>
      </w:r>
      <w:r w:rsidR="00A02AB9">
        <w:rPr>
          <w:rFonts w:cstheme="minorHAnsi"/>
          <w:color w:val="1A1A1A"/>
        </w:rPr>
        <w:t xml:space="preserve"> where he has been living prior to his departure to another place f</w:t>
      </w:r>
      <w:r w:rsidR="00A02AB9">
        <w:rPr>
          <w:rFonts w:cstheme="minorHAnsi"/>
          <w:color w:val="1A1A1A"/>
        </w:rPr>
        <w:t xml:space="preserve">or education or </w:t>
      </w:r>
      <w:r w:rsidR="00A02AB9">
        <w:rPr>
          <w:rFonts w:cstheme="minorHAnsi"/>
          <w:color w:val="1A1A1A"/>
        </w:rPr>
        <w:t xml:space="preserve">be </w:t>
      </w:r>
      <w:r w:rsidR="00A02AB9">
        <w:rPr>
          <w:rFonts w:cstheme="minorHAnsi"/>
          <w:color w:val="1A1A1A"/>
        </w:rPr>
        <w:t xml:space="preserve"> </w:t>
      </w:r>
      <w:r w:rsidR="00A02AB9">
        <w:rPr>
          <w:rFonts w:cstheme="minorHAnsi"/>
          <w:color w:val="1A1A1A"/>
        </w:rPr>
        <w:t xml:space="preserve">in </w:t>
      </w:r>
      <w:r w:rsidR="00A02AB9">
        <w:rPr>
          <w:rFonts w:cstheme="minorHAnsi"/>
          <w:color w:val="1A1A1A"/>
        </w:rPr>
        <w:t>an internally displaced people’s camp</w:t>
      </w:r>
      <w:r w:rsidR="00A02AB9">
        <w:rPr>
          <w:rFonts w:cstheme="minorHAnsi"/>
          <w:color w:val="1A1A1A"/>
        </w:rPr>
        <w:t>.</w:t>
      </w:r>
    </w:p>
    <w:p w:rsidR="00E20FE8" w:rsidRDefault="00E20FE8" w:rsidP="00E20FE8">
      <w:pPr>
        <w:pStyle w:val="ListParagraph"/>
        <w:widowControl w:val="0"/>
        <w:numPr>
          <w:ilvl w:val="0"/>
          <w:numId w:val="4"/>
        </w:numPr>
        <w:tabs>
          <w:tab w:val="left" w:pos="990"/>
          <w:tab w:val="left" w:pos="1080"/>
        </w:tabs>
        <w:autoSpaceDE w:val="0"/>
        <w:autoSpaceDN w:val="0"/>
        <w:adjustRightInd w:val="0"/>
        <w:ind w:left="990" w:hanging="270"/>
        <w:jc w:val="both"/>
        <w:rPr>
          <w:rFonts w:cstheme="minorHAnsi"/>
        </w:rPr>
      </w:pPr>
      <w:r>
        <w:rPr>
          <w:rFonts w:cstheme="minorHAnsi"/>
          <w:color w:val="1A1A1A"/>
        </w:rPr>
        <w:t>A person who</w:t>
      </w:r>
      <w:r w:rsidR="00A02AB9">
        <w:rPr>
          <w:rFonts w:cstheme="minorHAnsi"/>
          <w:color w:val="1A1A1A"/>
        </w:rPr>
        <w:t xml:space="preserve">, due to </w:t>
      </w:r>
      <w:r w:rsidR="00A02AB9">
        <w:rPr>
          <w:rFonts w:cstheme="minorHAnsi"/>
          <w:color w:val="1A1A1A"/>
        </w:rPr>
        <w:t xml:space="preserve">change of place of </w:t>
      </w:r>
      <w:proofErr w:type="gramStart"/>
      <w:r w:rsidR="00A02AB9">
        <w:rPr>
          <w:rFonts w:cstheme="minorHAnsi"/>
          <w:color w:val="1A1A1A"/>
        </w:rPr>
        <w:t xml:space="preserve">work, </w:t>
      </w:r>
      <w:r w:rsidR="00A02AB9">
        <w:rPr>
          <w:rFonts w:cstheme="minorHAnsi"/>
          <w:color w:val="1A1A1A"/>
        </w:rPr>
        <w:t xml:space="preserve"> is</w:t>
      </w:r>
      <w:proofErr w:type="gramEnd"/>
      <w:r w:rsidR="00A02AB9">
        <w:rPr>
          <w:rFonts w:cstheme="minorHAnsi"/>
          <w:color w:val="1A1A1A"/>
        </w:rPr>
        <w:t xml:space="preserve"> away</w:t>
      </w:r>
      <w:r w:rsidR="00A02AB9">
        <w:rPr>
          <w:rFonts w:cstheme="minorHAnsi"/>
          <w:color w:val="1A1A1A"/>
        </w:rPr>
        <w:t xml:space="preserve"> </w:t>
      </w:r>
      <w:r w:rsidR="008F0FD7">
        <w:rPr>
          <w:rFonts w:cstheme="minorHAnsi"/>
          <w:color w:val="1A1A1A"/>
        </w:rPr>
        <w:t xml:space="preserve">and yet </w:t>
      </w:r>
      <w:r w:rsidR="00A02AB9">
        <w:rPr>
          <w:rFonts w:cstheme="minorHAnsi"/>
          <w:color w:val="1A1A1A"/>
        </w:rPr>
        <w:t xml:space="preserve">still a permanent resident of </w:t>
      </w:r>
      <w:r w:rsidR="008F0FD7">
        <w:rPr>
          <w:rFonts w:cstheme="minorHAnsi"/>
          <w:color w:val="1A1A1A"/>
        </w:rPr>
        <w:t>a particular place</w:t>
      </w:r>
      <w:r w:rsidR="00A02AB9">
        <w:rPr>
          <w:rFonts w:cstheme="minorHAnsi"/>
          <w:color w:val="1A1A1A"/>
        </w:rPr>
        <w:t xml:space="preserve"> can compete in a constituency of his permanent residence</w:t>
      </w:r>
      <w:r w:rsidR="00A02AB9">
        <w:rPr>
          <w:rFonts w:cstheme="minorHAnsi"/>
          <w:color w:val="1A1A1A"/>
        </w:rPr>
        <w:t xml:space="preserve"> where he was prior to moving away to another area </w:t>
      </w:r>
      <w:r w:rsidR="008F0FD7">
        <w:rPr>
          <w:rFonts w:cstheme="minorHAnsi"/>
          <w:color w:val="1A1A1A"/>
        </w:rPr>
        <w:t>for work reasons.</w:t>
      </w:r>
    </w:p>
    <w:p w:rsidR="00E20FE8" w:rsidRDefault="00E20FE8" w:rsidP="00E20FE8">
      <w:pPr>
        <w:widowControl w:val="0"/>
        <w:tabs>
          <w:tab w:val="left" w:pos="990"/>
          <w:tab w:val="left" w:pos="1080"/>
        </w:tabs>
        <w:autoSpaceDE w:val="0"/>
        <w:autoSpaceDN w:val="0"/>
        <w:adjustRightInd w:val="0"/>
        <w:jc w:val="both"/>
        <w:rPr>
          <w:rFonts w:cstheme="minorHAnsi"/>
        </w:rPr>
      </w:pPr>
      <w:r>
        <w:rPr>
          <w:rFonts w:cstheme="minorHAnsi"/>
          <w:color w:val="1A1A1A"/>
        </w:rPr>
        <w:t>3</w:t>
      </w:r>
      <w:r w:rsidR="00887116">
        <w:rPr>
          <w:rFonts w:cstheme="minorHAnsi"/>
          <w:color w:val="1A1A1A"/>
        </w:rPr>
        <w:t>.</w:t>
      </w:r>
      <w:r>
        <w:rPr>
          <w:rFonts w:cstheme="minorHAnsi"/>
          <w:color w:val="1A1A1A"/>
        </w:rPr>
        <w:t xml:space="preserve"> </w:t>
      </w:r>
      <w:r w:rsidR="008F0FD7">
        <w:rPr>
          <w:rFonts w:cstheme="minorHAnsi"/>
          <w:color w:val="1A1A1A"/>
        </w:rPr>
        <w:t xml:space="preserve"> A person who seeks to contest in </w:t>
      </w:r>
      <w:r w:rsidR="008F0FD7">
        <w:rPr>
          <w:rFonts w:cstheme="minorHAnsi"/>
          <w:color w:val="1A1A1A"/>
        </w:rPr>
        <w:t>a city or woreda that has more than one constituency and if he has been on a regular work duty for two y</w:t>
      </w:r>
      <w:r w:rsidR="008F0FD7">
        <w:rPr>
          <w:rFonts w:cstheme="minorHAnsi"/>
          <w:color w:val="1A1A1A"/>
        </w:rPr>
        <w:t xml:space="preserve">ears in a city or woreda can contest in any constituency of his choice. </w:t>
      </w:r>
      <w:r w:rsidR="00887116">
        <w:rPr>
          <w:rFonts w:cstheme="minorHAnsi"/>
          <w:color w:val="1A1A1A"/>
        </w:rPr>
        <w:t>However,</w:t>
      </w:r>
      <w:r>
        <w:rPr>
          <w:rFonts w:cstheme="minorHAnsi"/>
          <w:color w:val="1A1A1A"/>
        </w:rPr>
        <w:t xml:space="preserve"> he shall secure endorsement signature only from the constituency </w:t>
      </w:r>
      <w:r w:rsidR="008F0FD7">
        <w:rPr>
          <w:rFonts w:cstheme="minorHAnsi"/>
          <w:color w:val="1A1A1A"/>
        </w:rPr>
        <w:t xml:space="preserve">in which </w:t>
      </w:r>
      <w:r w:rsidR="000A7048">
        <w:rPr>
          <w:rFonts w:cstheme="minorHAnsi"/>
          <w:color w:val="1A1A1A"/>
        </w:rPr>
        <w:t>he chooses</w:t>
      </w:r>
      <w:r>
        <w:rPr>
          <w:rFonts w:cstheme="minorHAnsi"/>
          <w:color w:val="1A1A1A"/>
        </w:rPr>
        <w:t xml:space="preserve"> to contest in.</w:t>
      </w:r>
    </w:p>
    <w:p w:rsidR="00E20FE8" w:rsidRDefault="00E20FE8" w:rsidP="00E20FE8">
      <w:pPr>
        <w:widowControl w:val="0"/>
        <w:autoSpaceDE w:val="0"/>
        <w:autoSpaceDN w:val="0"/>
        <w:adjustRightInd w:val="0"/>
        <w:jc w:val="both"/>
        <w:rPr>
          <w:rFonts w:cstheme="minorHAnsi"/>
          <w:color w:val="1A1A1A"/>
        </w:rPr>
      </w:pPr>
      <w:r>
        <w:rPr>
          <w:rFonts w:cstheme="minorHAnsi"/>
        </w:rPr>
        <w:t>4</w:t>
      </w:r>
      <w:r w:rsidR="00887116">
        <w:rPr>
          <w:rFonts w:cstheme="minorHAnsi"/>
        </w:rPr>
        <w:t>.</w:t>
      </w:r>
      <w:r>
        <w:rPr>
          <w:rFonts w:cstheme="minorHAnsi"/>
        </w:rPr>
        <w:t xml:space="preserve"> </w:t>
      </w:r>
      <w:r w:rsidR="009A7CF8">
        <w:rPr>
          <w:rFonts w:cstheme="minorHAnsi"/>
        </w:rPr>
        <w:t xml:space="preserve">An application for candidature shall only be granted after </w:t>
      </w:r>
      <w:r w:rsidR="009A7CF8">
        <w:rPr>
          <w:rFonts w:cstheme="minorHAnsi"/>
        </w:rPr>
        <w:t xml:space="preserve">securing signed acknowledgement of an independent candidate </w:t>
      </w:r>
      <w:r w:rsidR="009A7CF8">
        <w:rPr>
          <w:rFonts w:cstheme="minorHAnsi"/>
        </w:rPr>
        <w:t xml:space="preserve">himself or the political party that nominates him to abide by </w:t>
      </w:r>
      <w:r w:rsidR="009A7CF8">
        <w:rPr>
          <w:rFonts w:cstheme="minorHAnsi"/>
        </w:rPr>
        <w:t xml:space="preserve">the code of conduct issued by the Board. </w:t>
      </w:r>
      <w:r>
        <w:rPr>
          <w:rFonts w:cstheme="minorHAnsi"/>
        </w:rPr>
        <w:t xml:space="preserve"> </w:t>
      </w:r>
    </w:p>
    <w:p w:rsidR="00E20FE8" w:rsidRDefault="00E20FE8" w:rsidP="00E20FE8">
      <w:pPr>
        <w:widowControl w:val="0"/>
        <w:autoSpaceDE w:val="0"/>
        <w:autoSpaceDN w:val="0"/>
        <w:adjustRightInd w:val="0"/>
        <w:jc w:val="both"/>
        <w:rPr>
          <w:rFonts w:cstheme="minorHAnsi"/>
          <w:color w:val="1A1A1A"/>
        </w:rPr>
      </w:pPr>
      <w:r>
        <w:rPr>
          <w:rFonts w:cstheme="minorHAnsi"/>
          <w:color w:val="1A1A1A"/>
        </w:rPr>
        <w:t>5</w:t>
      </w:r>
      <w:r w:rsidR="00887116">
        <w:rPr>
          <w:rFonts w:cstheme="minorHAnsi"/>
          <w:color w:val="1A1A1A"/>
        </w:rPr>
        <w:t>.</w:t>
      </w:r>
      <w:r>
        <w:rPr>
          <w:rFonts w:cstheme="minorHAnsi"/>
          <w:color w:val="1A1A1A"/>
        </w:rPr>
        <w:t xml:space="preserve"> A candidate can contest only in one constituency and for one type of election at a time. </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 xml:space="preserve">Article 8. Proof of identity and residence </w:t>
      </w:r>
    </w:p>
    <w:p w:rsidR="00E20FE8" w:rsidRDefault="00E20FE8" w:rsidP="00E20FE8">
      <w:pPr>
        <w:pStyle w:val="ListParagraph"/>
        <w:numPr>
          <w:ilvl w:val="0"/>
          <w:numId w:val="5"/>
        </w:numPr>
        <w:spacing w:line="276" w:lineRule="auto"/>
        <w:jc w:val="both"/>
        <w:rPr>
          <w:rFonts w:cstheme="minorHAnsi"/>
          <w:noProof/>
        </w:rPr>
      </w:pPr>
      <w:r>
        <w:rPr>
          <w:rFonts w:cstheme="minorHAnsi"/>
          <w:noProof/>
        </w:rPr>
        <w:t>Any person</w:t>
      </w:r>
      <w:r w:rsidR="000837AC">
        <w:rPr>
          <w:rFonts w:cstheme="minorHAnsi"/>
          <w:noProof/>
        </w:rPr>
        <w:t xml:space="preserve"> seeking to register as an independent or a </w:t>
      </w:r>
      <w:r w:rsidR="003F0F57">
        <w:rPr>
          <w:rFonts w:cstheme="minorHAnsi"/>
          <w:noProof/>
        </w:rPr>
        <w:t>political</w:t>
      </w:r>
      <w:r w:rsidR="000837AC">
        <w:rPr>
          <w:rFonts w:cstheme="minorHAnsi"/>
          <w:noProof/>
        </w:rPr>
        <w:t xml:space="preserve"> party candidate shall submit </w:t>
      </w:r>
      <w:r w:rsidR="000837AC">
        <w:rPr>
          <w:rFonts w:cstheme="minorHAnsi"/>
          <w:noProof/>
        </w:rPr>
        <w:t>a valid</w:t>
      </w:r>
      <w:r w:rsidR="000837AC">
        <w:rPr>
          <w:rFonts w:cstheme="minorHAnsi"/>
          <w:noProof/>
        </w:rPr>
        <w:t xml:space="preserve"> and unexpired</w:t>
      </w:r>
      <w:r w:rsidR="000837AC">
        <w:rPr>
          <w:rFonts w:cstheme="minorHAnsi"/>
          <w:noProof/>
        </w:rPr>
        <w:t xml:space="preserve"> photographic</w:t>
      </w:r>
      <w:r w:rsidR="000837AC">
        <w:rPr>
          <w:rFonts w:cstheme="minorHAnsi"/>
          <w:noProof/>
        </w:rPr>
        <w:t xml:space="preserve"> </w:t>
      </w:r>
      <w:r>
        <w:rPr>
          <w:rFonts w:cstheme="minorHAnsi"/>
          <w:noProof/>
        </w:rPr>
        <w:t>residence identification card, driving licence, military service document, an</w:t>
      </w:r>
      <w:r w:rsidR="003F0F57">
        <w:rPr>
          <w:rFonts w:cstheme="minorHAnsi"/>
          <w:noProof/>
        </w:rPr>
        <w:t xml:space="preserve"> employee or student ide</w:t>
      </w:r>
      <w:r w:rsidR="003F0F57">
        <w:rPr>
          <w:rFonts w:cstheme="minorHAnsi"/>
          <w:noProof/>
        </w:rPr>
        <w:t xml:space="preserve">ntification </w:t>
      </w:r>
      <w:r>
        <w:rPr>
          <w:rFonts w:cstheme="minorHAnsi"/>
          <w:noProof/>
        </w:rPr>
        <w:t xml:space="preserve">card issued by a legally recognised governmental or private employer, university or school </w:t>
      </w:r>
      <w:r w:rsidR="003F0F57">
        <w:rPr>
          <w:rFonts w:cstheme="minorHAnsi"/>
          <w:noProof/>
        </w:rPr>
        <w:t xml:space="preserve">to prove identity. </w:t>
      </w:r>
    </w:p>
    <w:p w:rsidR="00E20FE8" w:rsidRDefault="003F0F57" w:rsidP="00E20FE8">
      <w:pPr>
        <w:pStyle w:val="ListParagraph"/>
        <w:numPr>
          <w:ilvl w:val="0"/>
          <w:numId w:val="5"/>
        </w:numPr>
        <w:spacing w:line="276" w:lineRule="auto"/>
        <w:jc w:val="both"/>
        <w:rPr>
          <w:rFonts w:cstheme="minorHAnsi"/>
          <w:noProof/>
        </w:rPr>
      </w:pPr>
      <w:bookmarkStart w:id="4" w:name="_Hlk40602174"/>
      <w:r>
        <w:rPr>
          <w:rFonts w:cstheme="minorHAnsi"/>
          <w:noProof/>
        </w:rPr>
        <w:lastRenderedPageBreak/>
        <w:t>Any person seeking to register as an independent or a political party candidate for the pur</w:t>
      </w:r>
      <w:r>
        <w:rPr>
          <w:rFonts w:cstheme="minorHAnsi"/>
          <w:noProof/>
        </w:rPr>
        <w:t xml:space="preserve">pose of proving residence </w:t>
      </w:r>
      <w:r>
        <w:rPr>
          <w:rFonts w:cstheme="minorHAnsi"/>
          <w:noProof/>
        </w:rPr>
        <w:t xml:space="preserve"> shall </w:t>
      </w:r>
    </w:p>
    <w:p w:rsidR="00E20FE8" w:rsidRDefault="00E20FE8" w:rsidP="00E20FE8">
      <w:pPr>
        <w:pStyle w:val="ListParagraph"/>
        <w:numPr>
          <w:ilvl w:val="0"/>
          <w:numId w:val="6"/>
        </w:numPr>
        <w:tabs>
          <w:tab w:val="left" w:pos="990"/>
        </w:tabs>
        <w:spacing w:line="276" w:lineRule="auto"/>
        <w:ind w:left="990" w:hanging="270"/>
        <w:jc w:val="both"/>
        <w:rPr>
          <w:rFonts w:cstheme="minorHAnsi"/>
          <w:noProof/>
        </w:rPr>
      </w:pPr>
      <w:r>
        <w:rPr>
          <w:rFonts w:cstheme="minorHAnsi"/>
          <w:noProof/>
        </w:rPr>
        <w:t>If he is registering in his</w:t>
      </w:r>
      <w:r w:rsidR="005412D6">
        <w:rPr>
          <w:rFonts w:cstheme="minorHAnsi"/>
          <w:noProof/>
        </w:rPr>
        <w:t xml:space="preserve"> constituency of birth</w:t>
      </w:r>
      <w:r w:rsidR="005412D6">
        <w:rPr>
          <w:rFonts w:cstheme="minorHAnsi"/>
          <w:noProof/>
        </w:rPr>
        <w:t xml:space="preserve"> submit an official birth certifiacte and as appropriate a</w:t>
      </w:r>
      <w:r w:rsidR="005412D6">
        <w:rPr>
          <w:rFonts w:cstheme="minorHAnsi"/>
          <w:noProof/>
        </w:rPr>
        <w:t xml:space="preserve"> </w:t>
      </w:r>
      <w:r w:rsidR="005412D6">
        <w:rPr>
          <w:rFonts w:cstheme="minorHAnsi"/>
          <w:noProof/>
        </w:rPr>
        <w:t>birth certifiacte issued b</w:t>
      </w:r>
      <w:r w:rsidR="005412D6">
        <w:rPr>
          <w:rFonts w:cstheme="minorHAnsi"/>
          <w:noProof/>
        </w:rPr>
        <w:t>y a relig</w:t>
      </w:r>
      <w:r w:rsidR="005412D6">
        <w:rPr>
          <w:rFonts w:cstheme="minorHAnsi"/>
          <w:noProof/>
        </w:rPr>
        <w:t xml:space="preserve">ious institution or similar certificate written and stamped by a medical facility where he was born. In the </w:t>
      </w:r>
      <w:r w:rsidR="005412D6">
        <w:rPr>
          <w:rFonts w:cstheme="minorHAnsi"/>
          <w:noProof/>
        </w:rPr>
        <w:t>event that he could not produce such documents witnesses who were there during his time of birth can p</w:t>
      </w:r>
      <w:r w:rsidR="005412D6">
        <w:rPr>
          <w:rFonts w:cstheme="minorHAnsi"/>
          <w:noProof/>
        </w:rPr>
        <w:t>rove birth place of the person.</w:t>
      </w:r>
    </w:p>
    <w:p w:rsidR="00E20FE8" w:rsidRDefault="00E20FE8" w:rsidP="00E20FE8">
      <w:pPr>
        <w:pStyle w:val="ListParagraph"/>
        <w:numPr>
          <w:ilvl w:val="0"/>
          <w:numId w:val="6"/>
        </w:numPr>
        <w:tabs>
          <w:tab w:val="left" w:pos="990"/>
        </w:tabs>
        <w:spacing w:line="276" w:lineRule="auto"/>
        <w:ind w:left="990" w:hanging="270"/>
        <w:jc w:val="both"/>
        <w:rPr>
          <w:rFonts w:cstheme="minorHAnsi"/>
          <w:noProof/>
        </w:rPr>
      </w:pPr>
      <w:r>
        <w:rPr>
          <w:rFonts w:cstheme="minorHAnsi"/>
          <w:noProof/>
        </w:rPr>
        <w:t xml:space="preserve">If he is registering in his </w:t>
      </w:r>
      <w:r w:rsidR="005412D6">
        <w:rPr>
          <w:rFonts w:cstheme="minorHAnsi"/>
          <w:noProof/>
        </w:rPr>
        <w:t xml:space="preserve">permanent </w:t>
      </w:r>
      <w:r>
        <w:rPr>
          <w:rFonts w:cstheme="minorHAnsi"/>
          <w:noProof/>
        </w:rPr>
        <w:t xml:space="preserve">place of residence, a residence identification card;  </w:t>
      </w:r>
    </w:p>
    <w:p w:rsidR="00E20FE8" w:rsidRDefault="00E20FE8" w:rsidP="00E20FE8">
      <w:pPr>
        <w:pStyle w:val="ListParagraph"/>
        <w:numPr>
          <w:ilvl w:val="0"/>
          <w:numId w:val="6"/>
        </w:numPr>
        <w:tabs>
          <w:tab w:val="left" w:pos="990"/>
        </w:tabs>
        <w:spacing w:line="276" w:lineRule="auto"/>
        <w:ind w:left="990" w:hanging="270"/>
        <w:jc w:val="both"/>
        <w:rPr>
          <w:rFonts w:cstheme="minorHAnsi"/>
          <w:noProof/>
        </w:rPr>
      </w:pPr>
      <w:r>
        <w:rPr>
          <w:rFonts w:cstheme="minorHAnsi"/>
          <w:noProof/>
        </w:rPr>
        <w:t>If he is registering in</w:t>
      </w:r>
      <w:r w:rsidR="005412D6">
        <w:rPr>
          <w:rFonts w:cstheme="minorHAnsi"/>
          <w:noProof/>
        </w:rPr>
        <w:t xml:space="preserve"> a constituency where he was elected or contested </w:t>
      </w:r>
      <w:r w:rsidR="005412D6">
        <w:rPr>
          <w:rFonts w:cstheme="minorHAnsi"/>
          <w:noProof/>
        </w:rPr>
        <w:t xml:space="preserve">as a candidate winners </w:t>
      </w:r>
      <w:r w:rsidR="005412D6">
        <w:rPr>
          <w:rFonts w:cstheme="minorHAnsi"/>
          <w:noProof/>
        </w:rPr>
        <w:t>or</w:t>
      </w:r>
      <w:r w:rsidR="00C62631">
        <w:rPr>
          <w:rFonts w:cstheme="minorHAnsi"/>
          <w:noProof/>
        </w:rPr>
        <w:t xml:space="preserve"> </w:t>
      </w:r>
      <w:r w:rsidR="005412D6">
        <w:rPr>
          <w:rFonts w:cstheme="minorHAnsi"/>
          <w:noProof/>
        </w:rPr>
        <w:t xml:space="preserve">candidature </w:t>
      </w:r>
      <w:r w:rsidR="005412D6">
        <w:rPr>
          <w:rFonts w:cstheme="minorHAnsi"/>
          <w:noProof/>
        </w:rPr>
        <w:t>certifiacte</w:t>
      </w:r>
      <w:r>
        <w:rPr>
          <w:rFonts w:cstheme="minorHAnsi"/>
          <w:noProof/>
        </w:rPr>
        <w:t xml:space="preserve"> </w:t>
      </w:r>
    </w:p>
    <w:p w:rsidR="00E20FE8" w:rsidRDefault="00E20FE8" w:rsidP="00E20FE8">
      <w:pPr>
        <w:pStyle w:val="ListParagraph"/>
        <w:numPr>
          <w:ilvl w:val="0"/>
          <w:numId w:val="6"/>
        </w:numPr>
        <w:tabs>
          <w:tab w:val="left" w:pos="990"/>
        </w:tabs>
        <w:spacing w:line="276" w:lineRule="auto"/>
        <w:ind w:left="990" w:hanging="270"/>
        <w:jc w:val="both"/>
        <w:rPr>
          <w:rFonts w:cstheme="minorHAnsi"/>
          <w:noProof/>
        </w:rPr>
      </w:pPr>
      <w:r>
        <w:rPr>
          <w:rFonts w:cstheme="minorHAnsi"/>
          <w:noProof/>
        </w:rPr>
        <w:t>If he is registering in a place where he worked or studied in for two years or more</w:t>
      </w:r>
      <w:r w:rsidR="00D676D2">
        <w:rPr>
          <w:rFonts w:cstheme="minorHAnsi"/>
          <w:noProof/>
        </w:rPr>
        <w:t xml:space="preserve"> a document</w:t>
      </w:r>
      <w:r w:rsidR="00D676D2">
        <w:rPr>
          <w:rFonts w:cstheme="minorHAnsi"/>
          <w:noProof/>
        </w:rPr>
        <w:t xml:space="preserve"> by the employer or scho</w:t>
      </w:r>
      <w:r w:rsidR="00D676D2">
        <w:rPr>
          <w:rFonts w:cstheme="minorHAnsi"/>
          <w:noProof/>
        </w:rPr>
        <w:t>ol</w:t>
      </w:r>
      <w:r w:rsidR="00D676D2">
        <w:rPr>
          <w:rFonts w:cstheme="minorHAnsi"/>
          <w:noProof/>
        </w:rPr>
        <w:t xml:space="preserve"> proving employment </w:t>
      </w:r>
      <w:r w:rsidR="00D676D2">
        <w:rPr>
          <w:rFonts w:cstheme="minorHAnsi"/>
          <w:noProof/>
        </w:rPr>
        <w:t>or</w:t>
      </w:r>
      <w:r w:rsidR="00D676D2">
        <w:rPr>
          <w:rFonts w:cstheme="minorHAnsi"/>
          <w:noProof/>
        </w:rPr>
        <w:t xml:space="preserve"> enrolment </w:t>
      </w:r>
      <w:r w:rsidR="00D676D2">
        <w:rPr>
          <w:rFonts w:cstheme="minorHAnsi"/>
          <w:noProof/>
        </w:rPr>
        <w:t>and duration thereof</w:t>
      </w:r>
      <w:r w:rsidR="00D676D2">
        <w:rPr>
          <w:rFonts w:cstheme="minorHAnsi"/>
          <w:noProof/>
        </w:rPr>
        <w:t xml:space="preserve"> </w:t>
      </w:r>
      <w:r>
        <w:rPr>
          <w:rFonts w:cstheme="minorHAnsi"/>
          <w:noProof/>
        </w:rPr>
        <w:t xml:space="preserve">,  </w:t>
      </w:r>
      <w:bookmarkEnd w:id="4"/>
    </w:p>
    <w:p w:rsidR="00E20FE8" w:rsidRDefault="00E20FE8" w:rsidP="00E20FE8">
      <w:pPr>
        <w:pStyle w:val="ListParagraph"/>
        <w:numPr>
          <w:ilvl w:val="0"/>
          <w:numId w:val="5"/>
        </w:numPr>
        <w:spacing w:line="276" w:lineRule="auto"/>
        <w:jc w:val="both"/>
        <w:rPr>
          <w:rFonts w:cstheme="minorHAnsi"/>
          <w:noProof/>
        </w:rPr>
      </w:pPr>
      <w:r>
        <w:rPr>
          <w:rFonts w:cstheme="minorHAnsi"/>
          <w:noProof/>
        </w:rPr>
        <w:t xml:space="preserve">Without prejudice to the provisions </w:t>
      </w:r>
      <w:r w:rsidR="00D676D2">
        <w:rPr>
          <w:rFonts w:cstheme="minorHAnsi"/>
          <w:noProof/>
        </w:rPr>
        <w:t xml:space="preserve">sub-articles 1 and 2 if documentary evidences submitted by the person doesnot prove </w:t>
      </w:r>
      <w:r w:rsidR="00D676D2">
        <w:rPr>
          <w:rFonts w:cstheme="minorHAnsi"/>
          <w:noProof/>
        </w:rPr>
        <w:t>age or residence</w:t>
      </w:r>
      <w:r w:rsidR="004D408C">
        <w:rPr>
          <w:rFonts w:cstheme="minorHAnsi"/>
          <w:noProof/>
        </w:rPr>
        <w:t xml:space="preserve"> </w:t>
      </w:r>
      <w:r w:rsidR="004D408C">
        <w:rPr>
          <w:rFonts w:cstheme="minorHAnsi"/>
          <w:noProof/>
        </w:rPr>
        <w:t>she</w:t>
      </w:r>
      <w:r w:rsidR="004D408C">
        <w:rPr>
          <w:rFonts w:cstheme="minorHAnsi"/>
          <w:noProof/>
        </w:rPr>
        <w:t xml:space="preserve"> can be registered as a candidate</w:t>
      </w:r>
      <w:r w:rsidR="00D676D2">
        <w:rPr>
          <w:rFonts w:cstheme="minorHAnsi"/>
          <w:noProof/>
        </w:rPr>
        <w:t xml:space="preserve"> </w:t>
      </w:r>
      <w:r w:rsidR="004D408C">
        <w:rPr>
          <w:rFonts w:cstheme="minorHAnsi"/>
          <w:noProof/>
        </w:rPr>
        <w:t>by proving such facts through</w:t>
      </w:r>
      <w:r w:rsidR="00D676D2">
        <w:rPr>
          <w:rFonts w:cstheme="minorHAnsi"/>
          <w:noProof/>
        </w:rPr>
        <w:t xml:space="preserve"> testimony of witness</w:t>
      </w:r>
      <w:r w:rsidR="004D408C">
        <w:rPr>
          <w:rFonts w:cstheme="minorHAnsi"/>
          <w:noProof/>
        </w:rPr>
        <w:t xml:space="preserve"> having documentary evidence proving five years residence in th</w:t>
      </w:r>
      <w:r w:rsidR="004D408C">
        <w:rPr>
          <w:rFonts w:cstheme="minorHAnsi"/>
          <w:noProof/>
        </w:rPr>
        <w:t xml:space="preserve">e locality where the constituency situate and </w:t>
      </w:r>
      <w:r w:rsidR="00D676D2">
        <w:rPr>
          <w:rFonts w:cstheme="minorHAnsi"/>
          <w:noProof/>
        </w:rPr>
        <w:t xml:space="preserve"> </w:t>
      </w:r>
      <w:r w:rsidR="00D676D2">
        <w:rPr>
          <w:rFonts w:cstheme="minorHAnsi"/>
          <w:noProof/>
        </w:rPr>
        <w:t xml:space="preserve">upon recording this on a minute. </w:t>
      </w:r>
      <w:r w:rsidR="00D676D2">
        <w:rPr>
          <w:rFonts w:cstheme="minorHAnsi"/>
          <w:noProof/>
        </w:rPr>
        <w:t xml:space="preserve"> </w:t>
      </w:r>
      <w:r w:rsidR="00D676D2">
        <w:rPr>
          <w:rFonts w:cstheme="minorHAnsi"/>
          <w:noProof/>
        </w:rPr>
        <w:t xml:space="preserve">  </w:t>
      </w:r>
    </w:p>
    <w:p w:rsidR="00E20FE8" w:rsidRDefault="00E20FE8" w:rsidP="00E20FE8">
      <w:pPr>
        <w:pStyle w:val="ListParagraph"/>
        <w:numPr>
          <w:ilvl w:val="0"/>
          <w:numId w:val="5"/>
        </w:numPr>
        <w:spacing w:line="276" w:lineRule="auto"/>
        <w:jc w:val="both"/>
        <w:rPr>
          <w:rFonts w:cstheme="minorHAnsi"/>
          <w:noProof/>
        </w:rPr>
      </w:pPr>
      <w:r>
        <w:rPr>
          <w:rFonts w:cstheme="minorHAnsi"/>
          <w:noProof/>
        </w:rPr>
        <w:t>Where a person</w:t>
      </w:r>
      <w:r w:rsidR="00D676D2">
        <w:rPr>
          <w:rFonts w:cstheme="minorHAnsi"/>
          <w:noProof/>
        </w:rPr>
        <w:t xml:space="preserve"> produces forged documents or </w:t>
      </w:r>
      <w:r w:rsidR="008D5183">
        <w:rPr>
          <w:rFonts w:cstheme="minorHAnsi"/>
          <w:noProof/>
        </w:rPr>
        <w:t>unrelaible witnesses</w:t>
      </w:r>
      <w:r w:rsidR="008D5183">
        <w:rPr>
          <w:rFonts w:cstheme="minorHAnsi"/>
          <w:noProof/>
        </w:rPr>
        <w:t xml:space="preserve"> or </w:t>
      </w:r>
      <w:r w:rsidR="008D5183">
        <w:rPr>
          <w:rFonts w:cstheme="minorHAnsi"/>
          <w:noProof/>
        </w:rPr>
        <w:t>provides</w:t>
      </w:r>
      <w:r w:rsidR="008D5183">
        <w:rPr>
          <w:rFonts w:cstheme="minorHAnsi"/>
          <w:noProof/>
        </w:rPr>
        <w:t xml:space="preserve"> false information </w:t>
      </w:r>
      <w:r>
        <w:rPr>
          <w:rFonts w:cstheme="minorHAnsi"/>
          <w:noProof/>
        </w:rPr>
        <w:t xml:space="preserve"> to be registered as candidate</w:t>
      </w:r>
      <w:r w:rsidR="004D408C">
        <w:rPr>
          <w:rFonts w:cstheme="minorHAnsi"/>
          <w:noProof/>
        </w:rPr>
        <w:t xml:space="preserve"> the Board</w:t>
      </w:r>
      <w:r>
        <w:rPr>
          <w:rFonts w:cstheme="minorHAnsi"/>
          <w:noProof/>
        </w:rPr>
        <w:t xml:space="preserve"> ,in addition to appropriate measures</w:t>
      </w:r>
      <w:r w:rsidR="004D408C">
        <w:rPr>
          <w:rFonts w:cstheme="minorHAnsi"/>
          <w:noProof/>
        </w:rPr>
        <w:t xml:space="preserve"> to be taken</w:t>
      </w:r>
      <w:r>
        <w:rPr>
          <w:rFonts w:cstheme="minorHAnsi"/>
          <w:noProof/>
        </w:rPr>
        <w:t xml:space="preserve">in accordance with pertinent criminal law, shall decide </w:t>
      </w:r>
      <w:r w:rsidR="004D408C">
        <w:rPr>
          <w:rFonts w:cstheme="minorHAnsi"/>
          <w:noProof/>
        </w:rPr>
        <w:t xml:space="preserve">rejection of application for </w:t>
      </w:r>
      <w:r w:rsidR="004D408C">
        <w:rPr>
          <w:rFonts w:cstheme="minorHAnsi"/>
          <w:noProof/>
        </w:rPr>
        <w:t xml:space="preserve">or cancellation of </w:t>
      </w:r>
      <w:r w:rsidR="004D408C">
        <w:rPr>
          <w:rFonts w:cstheme="minorHAnsi"/>
          <w:noProof/>
        </w:rPr>
        <w:t xml:space="preserve">registration </w:t>
      </w:r>
      <w:r>
        <w:rPr>
          <w:rFonts w:cstheme="minorHAnsi"/>
          <w:noProof/>
        </w:rPr>
        <w:t xml:space="preserve"> </w:t>
      </w:r>
      <w:r w:rsidR="009F2029">
        <w:rPr>
          <w:rFonts w:cstheme="minorHAnsi"/>
          <w:noProof/>
        </w:rPr>
        <w:t xml:space="preserve"> </w:t>
      </w:r>
      <w:r w:rsidR="009F2029">
        <w:rPr>
          <w:rFonts w:cstheme="minorHAnsi"/>
          <w:noProof/>
        </w:rPr>
        <w:t>as well as</w:t>
      </w:r>
      <w:r>
        <w:rPr>
          <w:rFonts w:cstheme="minorHAnsi"/>
          <w:noProof/>
        </w:rPr>
        <w:t>bar</w:t>
      </w:r>
      <w:r w:rsidR="009F2029">
        <w:rPr>
          <w:rFonts w:cstheme="minorHAnsi"/>
          <w:noProof/>
        </w:rPr>
        <w:t>such person</w:t>
      </w:r>
      <w:r w:rsidR="004D408C">
        <w:rPr>
          <w:rFonts w:cstheme="minorHAnsi"/>
          <w:noProof/>
        </w:rPr>
        <w:t xml:space="preserve"> from standing for office either as an indep</w:t>
      </w:r>
      <w:r w:rsidR="00D356FA">
        <w:rPr>
          <w:rFonts w:cstheme="minorHAnsi"/>
          <w:noProof/>
        </w:rPr>
        <w:t>e</w:t>
      </w:r>
      <w:r w:rsidR="004D408C">
        <w:rPr>
          <w:rFonts w:cstheme="minorHAnsi"/>
          <w:noProof/>
        </w:rPr>
        <w:t>n</w:t>
      </w:r>
      <w:r w:rsidR="00D356FA">
        <w:rPr>
          <w:rFonts w:cstheme="minorHAnsi"/>
          <w:noProof/>
        </w:rPr>
        <w:t>dent</w:t>
      </w:r>
      <w:r w:rsidR="00D356FA">
        <w:rPr>
          <w:rFonts w:cstheme="minorHAnsi"/>
          <w:noProof/>
        </w:rPr>
        <w:t xml:space="preserve"> candidate </w:t>
      </w:r>
      <w:r w:rsidR="004D408C">
        <w:rPr>
          <w:rFonts w:cstheme="minorHAnsi"/>
          <w:noProof/>
        </w:rPr>
        <w:t>or</w:t>
      </w:r>
      <w:r w:rsidR="00D356FA">
        <w:rPr>
          <w:rFonts w:cstheme="minorHAnsi"/>
          <w:noProof/>
        </w:rPr>
        <w:t xml:space="preserve"> participation in political parties either in a leadership capacity as well as</w:t>
      </w:r>
      <w:r w:rsidR="00D356FA">
        <w:rPr>
          <w:rFonts w:cstheme="minorHAnsi"/>
          <w:noProof/>
        </w:rPr>
        <w:t xml:space="preserve"> a</w:t>
      </w:r>
      <w:r w:rsidR="004D408C">
        <w:rPr>
          <w:rFonts w:cstheme="minorHAnsi"/>
          <w:noProof/>
        </w:rPr>
        <w:t xml:space="preserve"> membe</w:t>
      </w:r>
      <w:r w:rsidR="00D356FA">
        <w:rPr>
          <w:rFonts w:cstheme="minorHAnsi"/>
          <w:noProof/>
        </w:rPr>
        <w:t xml:space="preserve">r </w:t>
      </w:r>
      <w:r w:rsidR="009F2029">
        <w:rPr>
          <w:rFonts w:cstheme="minorHAnsi"/>
          <w:noProof/>
        </w:rPr>
        <w:t>for the coming five years period</w:t>
      </w:r>
      <w:r w:rsidR="004D408C">
        <w:rPr>
          <w:rFonts w:cstheme="minorHAnsi"/>
          <w:noProof/>
        </w:rPr>
        <w:t xml:space="preserve">. </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Article 9. Competing as an independent candidate</w:t>
      </w:r>
    </w:p>
    <w:p w:rsidR="00E20FE8" w:rsidRDefault="00E20FE8" w:rsidP="00E20FE8">
      <w:pPr>
        <w:pStyle w:val="ListParagraph"/>
        <w:widowControl w:val="0"/>
        <w:numPr>
          <w:ilvl w:val="0"/>
          <w:numId w:val="7"/>
        </w:numPr>
        <w:autoSpaceDE w:val="0"/>
        <w:autoSpaceDN w:val="0"/>
        <w:adjustRightInd w:val="0"/>
        <w:jc w:val="both"/>
        <w:rPr>
          <w:rFonts w:cstheme="minorHAnsi"/>
          <w:color w:val="1A1A1A"/>
        </w:rPr>
      </w:pPr>
      <w:r>
        <w:rPr>
          <w:rFonts w:cstheme="minorHAnsi"/>
          <w:color w:val="1A1A1A"/>
        </w:rPr>
        <w:t xml:space="preserve">In addition </w:t>
      </w:r>
      <w:r w:rsidR="00A21E9E">
        <w:rPr>
          <w:rFonts w:cstheme="minorHAnsi"/>
          <w:color w:val="1A1A1A"/>
        </w:rPr>
        <w:t xml:space="preserve">eligibility requirements for </w:t>
      </w:r>
      <w:proofErr w:type="gramStart"/>
      <w:r w:rsidR="00A21E9E">
        <w:rPr>
          <w:rFonts w:cstheme="minorHAnsi"/>
          <w:color w:val="1A1A1A"/>
        </w:rPr>
        <w:t xml:space="preserve">candidature </w:t>
      </w:r>
      <w:r>
        <w:rPr>
          <w:rFonts w:cstheme="minorHAnsi"/>
          <w:color w:val="1A1A1A"/>
        </w:rPr>
        <w:t xml:space="preserve"> listed</w:t>
      </w:r>
      <w:proofErr w:type="gramEnd"/>
      <w:r>
        <w:rPr>
          <w:rFonts w:cstheme="minorHAnsi"/>
          <w:color w:val="1A1A1A"/>
        </w:rPr>
        <w:t xml:space="preserve"> under article 7 of this directive, any person </w:t>
      </w:r>
      <w:r w:rsidR="00A21E9E">
        <w:rPr>
          <w:rFonts w:cstheme="minorHAnsi"/>
          <w:color w:val="1A1A1A"/>
        </w:rPr>
        <w:t>seeking to register as a</w:t>
      </w:r>
      <w:r w:rsidR="00A21E9E">
        <w:rPr>
          <w:rFonts w:cstheme="minorHAnsi"/>
          <w:color w:val="1A1A1A"/>
        </w:rPr>
        <w:t>n independent candidate and contest for</w:t>
      </w:r>
      <w:r w:rsidR="0041078D">
        <w:rPr>
          <w:rFonts w:cstheme="minorHAnsi"/>
          <w:color w:val="1A1A1A"/>
        </w:rPr>
        <w:t xml:space="preserve"> a seat in</w:t>
      </w:r>
      <w:r w:rsidR="00A21E9E">
        <w:rPr>
          <w:rFonts w:cstheme="minorHAnsi"/>
          <w:color w:val="1A1A1A"/>
        </w:rPr>
        <w:t xml:space="preserve"> </w:t>
      </w:r>
      <w:r>
        <w:rPr>
          <w:rFonts w:cstheme="minorHAnsi"/>
          <w:color w:val="1A1A1A"/>
        </w:rPr>
        <w:t xml:space="preserve"> the House of Peoples’ Representatives shall: </w:t>
      </w:r>
    </w:p>
    <w:p w:rsidR="00E20FE8" w:rsidRDefault="00E20FE8" w:rsidP="00E20FE8">
      <w:pPr>
        <w:pStyle w:val="ListParagraph"/>
        <w:widowControl w:val="0"/>
        <w:numPr>
          <w:ilvl w:val="0"/>
          <w:numId w:val="8"/>
        </w:numPr>
        <w:autoSpaceDE w:val="0"/>
        <w:autoSpaceDN w:val="0"/>
        <w:adjustRightInd w:val="0"/>
        <w:ind w:left="990" w:hanging="270"/>
        <w:jc w:val="both"/>
        <w:rPr>
          <w:rFonts w:cstheme="minorHAnsi"/>
          <w:color w:val="1A1A1A"/>
        </w:rPr>
      </w:pPr>
      <w:r>
        <w:rPr>
          <w:rFonts w:cstheme="minorHAnsi"/>
          <w:color w:val="1A1A1A"/>
        </w:rPr>
        <w:t>Secure endorsement signatures of</w:t>
      </w:r>
      <w:r w:rsidR="00A21E9E">
        <w:rPr>
          <w:rFonts w:cstheme="minorHAnsi"/>
          <w:color w:val="1A1A1A"/>
        </w:rPr>
        <w:t xml:space="preserve"> at least</w:t>
      </w:r>
      <w:r>
        <w:rPr>
          <w:rFonts w:cstheme="minorHAnsi"/>
          <w:color w:val="1A1A1A"/>
        </w:rPr>
        <w:t xml:space="preserve"> 5000 eligible </w:t>
      </w:r>
      <w:r w:rsidR="00A21E9E">
        <w:rPr>
          <w:rFonts w:cstheme="minorHAnsi"/>
          <w:color w:val="1A1A1A"/>
        </w:rPr>
        <w:t xml:space="preserve">voters </w:t>
      </w:r>
      <w:r w:rsidR="00A21E9E">
        <w:rPr>
          <w:rFonts w:cstheme="minorHAnsi"/>
          <w:color w:val="1A1A1A"/>
        </w:rPr>
        <w:t>resid</w:t>
      </w:r>
      <w:r w:rsidR="0041078D">
        <w:rPr>
          <w:rFonts w:cstheme="minorHAnsi"/>
          <w:color w:val="1A1A1A"/>
        </w:rPr>
        <w:t>ing in</w:t>
      </w:r>
      <w:r w:rsidR="00A21E9E">
        <w:rPr>
          <w:rFonts w:cstheme="minorHAnsi"/>
          <w:color w:val="1A1A1A"/>
        </w:rPr>
        <w:t xml:space="preserve"> th</w:t>
      </w:r>
      <w:r w:rsidR="00A21E9E">
        <w:rPr>
          <w:rFonts w:cstheme="minorHAnsi"/>
          <w:color w:val="1A1A1A"/>
        </w:rPr>
        <w:t>e</w:t>
      </w:r>
      <w:r w:rsidR="00A21E9E">
        <w:rPr>
          <w:rFonts w:cstheme="minorHAnsi"/>
          <w:color w:val="1A1A1A"/>
        </w:rPr>
        <w:t xml:space="preserve"> constituency where he is intending to contend</w:t>
      </w:r>
      <w:r>
        <w:rPr>
          <w:rFonts w:cstheme="minorHAnsi"/>
          <w:color w:val="1A1A1A"/>
        </w:rPr>
        <w:t xml:space="preserve">.  </w:t>
      </w:r>
    </w:p>
    <w:p w:rsidR="00E20FE8" w:rsidRDefault="000E1C47" w:rsidP="00E20FE8">
      <w:pPr>
        <w:pStyle w:val="ListParagraph"/>
        <w:widowControl w:val="0"/>
        <w:numPr>
          <w:ilvl w:val="0"/>
          <w:numId w:val="8"/>
        </w:numPr>
        <w:autoSpaceDE w:val="0"/>
        <w:autoSpaceDN w:val="0"/>
        <w:adjustRightInd w:val="0"/>
        <w:ind w:left="990" w:hanging="270"/>
        <w:jc w:val="both"/>
        <w:rPr>
          <w:rFonts w:cstheme="minorHAnsi"/>
          <w:color w:val="1A1A1A"/>
        </w:rPr>
      </w:pPr>
      <w:r>
        <w:rPr>
          <w:rFonts w:cstheme="minorHAnsi"/>
          <w:color w:val="1A1A1A"/>
        </w:rPr>
        <w:t>Where the she is a per</w:t>
      </w:r>
      <w:r>
        <w:rPr>
          <w:rFonts w:cstheme="minorHAnsi"/>
          <w:color w:val="1A1A1A"/>
        </w:rPr>
        <w:t>son with disability s</w:t>
      </w:r>
      <w:r w:rsidR="00E20FE8">
        <w:rPr>
          <w:rFonts w:cstheme="minorHAnsi"/>
          <w:color w:val="1A1A1A"/>
        </w:rPr>
        <w:t>ecure endorsement signatures of</w:t>
      </w:r>
      <w:r w:rsidR="00A21E9E">
        <w:rPr>
          <w:rFonts w:cstheme="minorHAnsi"/>
          <w:color w:val="1A1A1A"/>
        </w:rPr>
        <w:t xml:space="preserve"> at least</w:t>
      </w:r>
      <w:r w:rsidR="00E20FE8">
        <w:rPr>
          <w:rFonts w:cstheme="minorHAnsi"/>
          <w:color w:val="1A1A1A"/>
        </w:rPr>
        <w:t xml:space="preserve"> 3000 eligible </w:t>
      </w:r>
      <w:r w:rsidR="00A21E9E">
        <w:rPr>
          <w:rFonts w:cstheme="minorHAnsi"/>
          <w:color w:val="1A1A1A"/>
        </w:rPr>
        <w:t>voters</w:t>
      </w:r>
      <w:r w:rsidR="0041078D">
        <w:rPr>
          <w:rFonts w:cstheme="minorHAnsi"/>
          <w:color w:val="1A1A1A"/>
        </w:rPr>
        <w:t xml:space="preserve"> r</w:t>
      </w:r>
      <w:r w:rsidR="0041078D">
        <w:rPr>
          <w:rFonts w:cstheme="minorHAnsi"/>
          <w:color w:val="1A1A1A"/>
        </w:rPr>
        <w:t xml:space="preserve">esiding in </w:t>
      </w:r>
      <w:r>
        <w:rPr>
          <w:rFonts w:cstheme="minorHAnsi"/>
          <w:color w:val="1A1A1A"/>
        </w:rPr>
        <w:t>the</w:t>
      </w:r>
      <w:r w:rsidR="00A21E9E">
        <w:rPr>
          <w:rFonts w:cstheme="minorHAnsi"/>
          <w:color w:val="1A1A1A"/>
        </w:rPr>
        <w:t xml:space="preserve"> constituency where </w:t>
      </w:r>
      <w:r w:rsidR="00094518">
        <w:rPr>
          <w:rFonts w:cstheme="minorHAnsi"/>
          <w:color w:val="1A1A1A"/>
        </w:rPr>
        <w:t>s</w:t>
      </w:r>
      <w:r w:rsidR="00A21E9E">
        <w:rPr>
          <w:rFonts w:cstheme="minorHAnsi"/>
          <w:color w:val="1A1A1A"/>
        </w:rPr>
        <w:t>he is intending to contend</w:t>
      </w:r>
      <w:r w:rsidR="00A21E9E">
        <w:rPr>
          <w:rFonts w:cstheme="minorHAnsi"/>
          <w:color w:val="1A1A1A"/>
        </w:rPr>
        <w:t xml:space="preserve"> </w:t>
      </w:r>
    </w:p>
    <w:p w:rsidR="00E20FE8" w:rsidRDefault="00E20FE8" w:rsidP="00E20FE8">
      <w:pPr>
        <w:pStyle w:val="ListParagraph"/>
        <w:widowControl w:val="0"/>
        <w:numPr>
          <w:ilvl w:val="0"/>
          <w:numId w:val="7"/>
        </w:numPr>
        <w:autoSpaceDE w:val="0"/>
        <w:autoSpaceDN w:val="0"/>
        <w:adjustRightInd w:val="0"/>
        <w:jc w:val="both"/>
        <w:rPr>
          <w:rFonts w:cstheme="minorHAnsi"/>
          <w:color w:val="1A1A1A"/>
        </w:rPr>
      </w:pPr>
      <w:r>
        <w:rPr>
          <w:rFonts w:cstheme="minorHAnsi"/>
          <w:color w:val="1A1A1A"/>
        </w:rPr>
        <w:t xml:space="preserve">Where the independent candidate is </w:t>
      </w:r>
      <w:proofErr w:type="gramStart"/>
      <w:r>
        <w:rPr>
          <w:rFonts w:cstheme="minorHAnsi"/>
          <w:color w:val="1A1A1A"/>
        </w:rPr>
        <w:t>competing  for</w:t>
      </w:r>
      <w:proofErr w:type="gramEnd"/>
      <w:r>
        <w:rPr>
          <w:rFonts w:cstheme="minorHAnsi"/>
          <w:color w:val="1A1A1A"/>
        </w:rPr>
        <w:t xml:space="preserve"> a seat in a regional council</w:t>
      </w:r>
      <w:r w:rsidR="0041078D">
        <w:rPr>
          <w:rFonts w:cstheme="minorHAnsi"/>
          <w:color w:val="1A1A1A"/>
        </w:rPr>
        <w:t xml:space="preserve"> she shall</w:t>
      </w:r>
      <w:r>
        <w:rPr>
          <w:rFonts w:cstheme="minorHAnsi"/>
          <w:color w:val="1A1A1A"/>
        </w:rPr>
        <w:t xml:space="preserve"> </w:t>
      </w:r>
    </w:p>
    <w:p w:rsidR="00E20FE8" w:rsidRDefault="00360296" w:rsidP="00E20FE8">
      <w:pPr>
        <w:pStyle w:val="ListParagraph"/>
        <w:widowControl w:val="0"/>
        <w:numPr>
          <w:ilvl w:val="0"/>
          <w:numId w:val="9"/>
        </w:numPr>
        <w:autoSpaceDE w:val="0"/>
        <w:autoSpaceDN w:val="0"/>
        <w:adjustRightInd w:val="0"/>
        <w:ind w:left="990" w:hanging="270"/>
        <w:jc w:val="both"/>
        <w:rPr>
          <w:rFonts w:cstheme="minorHAnsi"/>
          <w:color w:val="1A1A1A"/>
        </w:rPr>
      </w:pPr>
      <w:r>
        <w:rPr>
          <w:rFonts w:cstheme="minorHAnsi"/>
          <w:color w:val="1A1A1A"/>
        </w:rPr>
        <w:t>submit</w:t>
      </w:r>
      <w:r w:rsidR="00E20FE8">
        <w:rPr>
          <w:rFonts w:cstheme="minorHAnsi"/>
          <w:color w:val="1A1A1A"/>
        </w:rPr>
        <w:t xml:space="preserve"> endorsement signatures of 2500 eligible voters residing in the constituency in which s/he wishes to compete.   </w:t>
      </w:r>
    </w:p>
    <w:p w:rsidR="00E20FE8" w:rsidRDefault="00E20FE8" w:rsidP="00E20FE8">
      <w:pPr>
        <w:pStyle w:val="ListParagraph"/>
        <w:widowControl w:val="0"/>
        <w:numPr>
          <w:ilvl w:val="0"/>
          <w:numId w:val="9"/>
        </w:numPr>
        <w:autoSpaceDE w:val="0"/>
        <w:autoSpaceDN w:val="0"/>
        <w:adjustRightInd w:val="0"/>
        <w:ind w:left="990" w:hanging="270"/>
        <w:jc w:val="both"/>
        <w:rPr>
          <w:rFonts w:cstheme="minorHAnsi"/>
          <w:color w:val="1A1A1A"/>
        </w:rPr>
      </w:pPr>
      <w:r>
        <w:rPr>
          <w:rFonts w:cstheme="minorHAnsi"/>
          <w:color w:val="1A1A1A"/>
        </w:rPr>
        <w:t xml:space="preserve">Where </w:t>
      </w:r>
      <w:r w:rsidR="000E1C47">
        <w:rPr>
          <w:rFonts w:cstheme="minorHAnsi"/>
          <w:color w:val="1A1A1A"/>
        </w:rPr>
        <w:t>she</w:t>
      </w:r>
      <w:r>
        <w:rPr>
          <w:rFonts w:cstheme="minorHAnsi"/>
          <w:color w:val="1A1A1A"/>
        </w:rPr>
        <w:t xml:space="preserve"> is a person with </w:t>
      </w:r>
      <w:proofErr w:type="gramStart"/>
      <w:r>
        <w:rPr>
          <w:rFonts w:cstheme="minorHAnsi"/>
          <w:color w:val="1A1A1A"/>
        </w:rPr>
        <w:t xml:space="preserve">disability,  </w:t>
      </w:r>
      <w:r w:rsidR="00360296">
        <w:rPr>
          <w:rFonts w:cstheme="minorHAnsi"/>
          <w:color w:val="1A1A1A"/>
        </w:rPr>
        <w:t>submit</w:t>
      </w:r>
      <w:proofErr w:type="gramEnd"/>
      <w:r w:rsidR="00360296">
        <w:rPr>
          <w:rFonts w:cstheme="minorHAnsi"/>
          <w:color w:val="1A1A1A"/>
        </w:rPr>
        <w:t xml:space="preserve"> </w:t>
      </w:r>
      <w:r>
        <w:rPr>
          <w:rFonts w:cstheme="minorHAnsi"/>
          <w:color w:val="1A1A1A"/>
        </w:rPr>
        <w:t>the endorsement signature of</w:t>
      </w:r>
      <w:r w:rsidR="000E1C47">
        <w:rPr>
          <w:rFonts w:cstheme="minorHAnsi"/>
          <w:color w:val="1A1A1A"/>
        </w:rPr>
        <w:t xml:space="preserve"> at least</w:t>
      </w:r>
      <w:r>
        <w:rPr>
          <w:rFonts w:cstheme="minorHAnsi"/>
          <w:color w:val="1A1A1A"/>
        </w:rPr>
        <w:t xml:space="preserve"> 1500 eligible voters residing in the constituency in which s/he wishes to compete.</w:t>
      </w:r>
    </w:p>
    <w:p w:rsidR="00E20FE8" w:rsidRDefault="00470277" w:rsidP="00E20FE8">
      <w:pPr>
        <w:pStyle w:val="ListParagraph"/>
        <w:widowControl w:val="0"/>
        <w:numPr>
          <w:ilvl w:val="0"/>
          <w:numId w:val="7"/>
        </w:numPr>
        <w:autoSpaceDE w:val="0"/>
        <w:autoSpaceDN w:val="0"/>
        <w:adjustRightInd w:val="0"/>
        <w:jc w:val="both"/>
        <w:rPr>
          <w:rFonts w:cstheme="minorHAnsi"/>
          <w:color w:val="1A1A1A"/>
        </w:rPr>
      </w:pPr>
      <w:r>
        <w:rPr>
          <w:rFonts w:cstheme="minorHAnsi"/>
          <w:color w:val="1A1A1A"/>
        </w:rPr>
        <w:t xml:space="preserve">If the person is contending for a seat </w:t>
      </w:r>
      <w:r w:rsidR="00826282">
        <w:rPr>
          <w:rFonts w:cstheme="minorHAnsi"/>
          <w:color w:val="1A1A1A"/>
        </w:rPr>
        <w:t>of</w:t>
      </w:r>
      <w:r>
        <w:rPr>
          <w:rFonts w:cstheme="minorHAnsi"/>
          <w:color w:val="1A1A1A"/>
        </w:rPr>
        <w:t xml:space="preserve"> council of </w:t>
      </w:r>
      <w:r>
        <w:rPr>
          <w:rFonts w:cstheme="minorHAnsi"/>
          <w:color w:val="1A1A1A"/>
        </w:rPr>
        <w:t xml:space="preserve">special </w:t>
      </w:r>
      <w:r>
        <w:rPr>
          <w:rFonts w:cstheme="minorHAnsi"/>
          <w:color w:val="1A1A1A"/>
        </w:rPr>
        <w:t>zone,</w:t>
      </w:r>
      <w:r w:rsidR="00826282">
        <w:rPr>
          <w:rFonts w:cstheme="minorHAnsi"/>
          <w:color w:val="1A1A1A"/>
        </w:rPr>
        <w:t xml:space="preserve"> nationalities’ zone,</w:t>
      </w:r>
      <w:r>
        <w:rPr>
          <w:rFonts w:cstheme="minorHAnsi"/>
          <w:color w:val="1A1A1A"/>
        </w:rPr>
        <w:t xml:space="preserve"> woreda, city administration or kebele </w:t>
      </w:r>
    </w:p>
    <w:p w:rsidR="00E20FE8" w:rsidRDefault="00826282" w:rsidP="00E20FE8">
      <w:pPr>
        <w:pStyle w:val="ListParagraph"/>
        <w:widowControl w:val="0"/>
        <w:numPr>
          <w:ilvl w:val="0"/>
          <w:numId w:val="10"/>
        </w:numPr>
        <w:autoSpaceDE w:val="0"/>
        <w:autoSpaceDN w:val="0"/>
        <w:adjustRightInd w:val="0"/>
        <w:jc w:val="both"/>
        <w:rPr>
          <w:rFonts w:cstheme="minorHAnsi"/>
          <w:color w:val="1A1A1A"/>
        </w:rPr>
      </w:pPr>
      <w:r>
        <w:rPr>
          <w:rFonts w:cstheme="minorHAnsi"/>
          <w:color w:val="1A1A1A"/>
        </w:rPr>
        <w:lastRenderedPageBreak/>
        <w:t>He</w:t>
      </w:r>
      <w:r w:rsidR="00E20FE8">
        <w:rPr>
          <w:rFonts w:cstheme="minorHAnsi"/>
          <w:color w:val="1A1A1A"/>
        </w:rPr>
        <w:t xml:space="preserve"> must </w:t>
      </w:r>
      <w:proofErr w:type="gramStart"/>
      <w:r w:rsidR="00360296">
        <w:rPr>
          <w:rFonts w:cstheme="minorHAnsi"/>
          <w:color w:val="1A1A1A"/>
        </w:rPr>
        <w:t xml:space="preserve">submit  </w:t>
      </w:r>
      <w:r w:rsidR="00E20FE8">
        <w:rPr>
          <w:rFonts w:cstheme="minorHAnsi"/>
          <w:color w:val="1A1A1A"/>
        </w:rPr>
        <w:t>endorsement</w:t>
      </w:r>
      <w:proofErr w:type="gramEnd"/>
      <w:r w:rsidR="00E20FE8">
        <w:rPr>
          <w:rFonts w:cstheme="minorHAnsi"/>
          <w:color w:val="1A1A1A"/>
        </w:rPr>
        <w:t xml:space="preserve"> signatures of not less than 500 eligible voters, for a seat in a special zone, </w:t>
      </w:r>
      <w:r>
        <w:rPr>
          <w:rFonts w:cstheme="minorHAnsi"/>
          <w:color w:val="1A1A1A"/>
        </w:rPr>
        <w:t xml:space="preserve">nationalities </w:t>
      </w:r>
      <w:r w:rsidR="00E20FE8">
        <w:rPr>
          <w:rFonts w:cstheme="minorHAnsi"/>
          <w:color w:val="1A1A1A"/>
        </w:rPr>
        <w:t xml:space="preserve">zone, Woreda or city administration council. </w:t>
      </w:r>
    </w:p>
    <w:p w:rsidR="00E20FE8" w:rsidRDefault="00E20FE8" w:rsidP="00E20FE8">
      <w:pPr>
        <w:pStyle w:val="ListParagraph"/>
        <w:widowControl w:val="0"/>
        <w:numPr>
          <w:ilvl w:val="0"/>
          <w:numId w:val="10"/>
        </w:numPr>
        <w:autoSpaceDE w:val="0"/>
        <w:autoSpaceDN w:val="0"/>
        <w:adjustRightInd w:val="0"/>
        <w:jc w:val="both"/>
        <w:rPr>
          <w:rFonts w:cstheme="minorHAnsi"/>
          <w:color w:val="1A1A1A"/>
        </w:rPr>
      </w:pPr>
      <w:r>
        <w:rPr>
          <w:rFonts w:cstheme="minorHAnsi"/>
          <w:color w:val="1A1A1A"/>
        </w:rPr>
        <w:t>Where</w:t>
      </w:r>
      <w:r w:rsidR="00826282">
        <w:rPr>
          <w:rFonts w:cstheme="minorHAnsi"/>
          <w:color w:val="1A1A1A"/>
        </w:rPr>
        <w:t xml:space="preserve"> he is a person with disability</w:t>
      </w:r>
      <w:r w:rsidR="00360296">
        <w:rPr>
          <w:rFonts w:cstheme="minorHAnsi"/>
          <w:color w:val="1A1A1A"/>
        </w:rPr>
        <w:t xml:space="preserve"> and if competing for a seat in a special zone, Nationality zone, Woreda or city administration </w:t>
      </w:r>
      <w:proofErr w:type="gramStart"/>
      <w:r w:rsidR="00360296">
        <w:rPr>
          <w:rFonts w:cstheme="minorHAnsi"/>
          <w:color w:val="1A1A1A"/>
        </w:rPr>
        <w:t>council</w:t>
      </w:r>
      <w:r w:rsidR="00826282">
        <w:rPr>
          <w:rFonts w:cstheme="minorHAnsi"/>
          <w:color w:val="1A1A1A"/>
        </w:rPr>
        <w:t xml:space="preserve"> </w:t>
      </w:r>
      <w:r>
        <w:rPr>
          <w:rFonts w:cstheme="minorHAnsi"/>
          <w:color w:val="1A1A1A"/>
        </w:rPr>
        <w:t>,</w:t>
      </w:r>
      <w:proofErr w:type="gramEnd"/>
      <w:r>
        <w:rPr>
          <w:rFonts w:cstheme="minorHAnsi"/>
          <w:color w:val="1A1A1A"/>
        </w:rPr>
        <w:t xml:space="preserve"> </w:t>
      </w:r>
      <w:r w:rsidR="00826282">
        <w:rPr>
          <w:rFonts w:cstheme="minorHAnsi"/>
          <w:color w:val="1A1A1A"/>
        </w:rPr>
        <w:t xml:space="preserve">he </w:t>
      </w:r>
      <w:r>
        <w:rPr>
          <w:rFonts w:cstheme="minorHAnsi"/>
          <w:color w:val="1A1A1A"/>
        </w:rPr>
        <w:t xml:space="preserve"> shall </w:t>
      </w:r>
      <w:r w:rsidR="00D66275">
        <w:rPr>
          <w:rFonts w:cstheme="minorHAnsi"/>
          <w:color w:val="1A1A1A"/>
        </w:rPr>
        <w:t xml:space="preserve">submit </w:t>
      </w:r>
      <w:r>
        <w:rPr>
          <w:rFonts w:cstheme="minorHAnsi"/>
          <w:color w:val="1A1A1A"/>
        </w:rPr>
        <w:t>endorsement signatures of not less than 300 eligible voters .</w:t>
      </w:r>
    </w:p>
    <w:p w:rsidR="00E20FE8" w:rsidRDefault="00360296" w:rsidP="00E20FE8">
      <w:pPr>
        <w:pStyle w:val="ListParagraph"/>
        <w:widowControl w:val="0"/>
        <w:numPr>
          <w:ilvl w:val="0"/>
          <w:numId w:val="10"/>
        </w:numPr>
        <w:autoSpaceDE w:val="0"/>
        <w:autoSpaceDN w:val="0"/>
        <w:adjustRightInd w:val="0"/>
        <w:jc w:val="both"/>
        <w:rPr>
          <w:rFonts w:cstheme="minorHAnsi"/>
          <w:color w:val="1A1A1A"/>
        </w:rPr>
      </w:pPr>
      <w:r>
        <w:rPr>
          <w:rFonts w:cstheme="minorHAnsi"/>
          <w:color w:val="1A1A1A"/>
        </w:rPr>
        <w:t>He</w:t>
      </w:r>
      <w:r w:rsidR="00E20FE8">
        <w:rPr>
          <w:rFonts w:cstheme="minorHAnsi"/>
          <w:color w:val="1A1A1A"/>
        </w:rPr>
        <w:t xml:space="preserve"> must </w:t>
      </w:r>
      <w:r w:rsidR="00D66275">
        <w:rPr>
          <w:rFonts w:cstheme="minorHAnsi"/>
          <w:color w:val="1A1A1A"/>
        </w:rPr>
        <w:t xml:space="preserve">submit </w:t>
      </w:r>
      <w:r w:rsidR="00E20FE8">
        <w:rPr>
          <w:rFonts w:cstheme="minorHAnsi"/>
          <w:color w:val="1A1A1A"/>
        </w:rPr>
        <w:t xml:space="preserve">endorsement signatures of not less than 100 eligible voters, for a seat in a Kebele council. </w:t>
      </w:r>
    </w:p>
    <w:p w:rsidR="00E20FE8" w:rsidRDefault="00E20FE8" w:rsidP="00E20FE8">
      <w:pPr>
        <w:pStyle w:val="ListParagraph"/>
        <w:widowControl w:val="0"/>
        <w:numPr>
          <w:ilvl w:val="0"/>
          <w:numId w:val="10"/>
        </w:numPr>
        <w:autoSpaceDE w:val="0"/>
        <w:autoSpaceDN w:val="0"/>
        <w:adjustRightInd w:val="0"/>
        <w:jc w:val="both"/>
        <w:rPr>
          <w:rFonts w:cstheme="minorHAnsi"/>
          <w:color w:val="1A1A1A"/>
        </w:rPr>
      </w:pPr>
      <w:r>
        <w:rPr>
          <w:rFonts w:cstheme="minorHAnsi"/>
          <w:color w:val="1A1A1A"/>
        </w:rPr>
        <w:t xml:space="preserve"> Where the independent candidate is a person with disability</w:t>
      </w:r>
      <w:r w:rsidR="00D66275">
        <w:rPr>
          <w:rFonts w:cstheme="minorHAnsi"/>
          <w:color w:val="1A1A1A"/>
        </w:rPr>
        <w:t xml:space="preserve"> and contending for a seat in kebele </w:t>
      </w:r>
      <w:r w:rsidR="000A7048">
        <w:rPr>
          <w:rFonts w:cstheme="minorHAnsi"/>
          <w:color w:val="1A1A1A"/>
        </w:rPr>
        <w:t>council,</w:t>
      </w:r>
      <w:r>
        <w:rPr>
          <w:rFonts w:cstheme="minorHAnsi"/>
          <w:color w:val="1A1A1A"/>
        </w:rPr>
        <w:t xml:space="preserve"> </w:t>
      </w:r>
      <w:r w:rsidR="00D66275">
        <w:rPr>
          <w:rFonts w:cstheme="minorHAnsi"/>
          <w:color w:val="1A1A1A"/>
        </w:rPr>
        <w:t>he</w:t>
      </w:r>
      <w:r>
        <w:rPr>
          <w:rFonts w:cstheme="minorHAnsi"/>
          <w:color w:val="1A1A1A"/>
        </w:rPr>
        <w:t xml:space="preserve"> shall </w:t>
      </w:r>
      <w:r w:rsidR="00D66275">
        <w:rPr>
          <w:rFonts w:cstheme="minorHAnsi"/>
          <w:color w:val="1A1A1A"/>
        </w:rPr>
        <w:t xml:space="preserve">submit </w:t>
      </w:r>
      <w:r>
        <w:rPr>
          <w:rFonts w:cstheme="minorHAnsi"/>
          <w:color w:val="1A1A1A"/>
        </w:rPr>
        <w:t>endorsement signatures of not less than 50 eligible voters</w:t>
      </w:r>
      <w:r w:rsidR="00D66275">
        <w:rPr>
          <w:rFonts w:cstheme="minorHAnsi"/>
          <w:color w:val="1A1A1A"/>
        </w:rPr>
        <w:t xml:space="preserve">. </w:t>
      </w:r>
    </w:p>
    <w:p w:rsidR="00E20FE8" w:rsidRDefault="00E20FE8" w:rsidP="00E20FE8">
      <w:pPr>
        <w:pStyle w:val="ListParagraph"/>
        <w:widowControl w:val="0"/>
        <w:numPr>
          <w:ilvl w:val="0"/>
          <w:numId w:val="7"/>
        </w:numPr>
        <w:autoSpaceDE w:val="0"/>
        <w:autoSpaceDN w:val="0"/>
        <w:adjustRightInd w:val="0"/>
        <w:jc w:val="both"/>
        <w:rPr>
          <w:rFonts w:cstheme="minorHAnsi"/>
          <w:color w:val="1A1A1A"/>
        </w:rPr>
      </w:pPr>
      <w:r>
        <w:rPr>
          <w:rFonts w:cstheme="minorHAnsi"/>
          <w:color w:val="1A1A1A"/>
        </w:rPr>
        <w:t>Notwithstanding the provisions of sub-article (3) of this article</w:t>
      </w:r>
      <w:r w:rsidR="00591082">
        <w:rPr>
          <w:rFonts w:cstheme="minorHAnsi"/>
          <w:color w:val="1A1A1A"/>
        </w:rPr>
        <w:t xml:space="preserve"> and where it is a</w:t>
      </w:r>
      <w:r w:rsidR="00591082">
        <w:rPr>
          <w:rFonts w:cstheme="minorHAnsi"/>
          <w:color w:val="1A1A1A"/>
        </w:rPr>
        <w:t>n election for a seat in a special zone</w:t>
      </w:r>
      <w:r>
        <w:rPr>
          <w:rFonts w:cstheme="minorHAnsi"/>
          <w:color w:val="1A1A1A"/>
        </w:rPr>
        <w:t>,</w:t>
      </w:r>
      <w:r w:rsidR="00591082">
        <w:rPr>
          <w:rFonts w:cstheme="minorHAnsi"/>
          <w:color w:val="1A1A1A"/>
        </w:rPr>
        <w:t xml:space="preserve"> kebele or city administration </w:t>
      </w:r>
      <w:r w:rsidR="00591082">
        <w:rPr>
          <w:rFonts w:cstheme="minorHAnsi"/>
          <w:color w:val="1A1A1A"/>
        </w:rPr>
        <w:t>council the</w:t>
      </w:r>
      <w:r>
        <w:rPr>
          <w:rFonts w:cstheme="minorHAnsi"/>
          <w:color w:val="1A1A1A"/>
        </w:rPr>
        <w:t xml:space="preserve"> Board may, where it deems it necessary, reduce the number of endorsement signatures</w:t>
      </w:r>
      <w:r w:rsidR="00591082">
        <w:rPr>
          <w:rFonts w:cstheme="minorHAnsi"/>
          <w:color w:val="1A1A1A"/>
        </w:rPr>
        <w:t xml:space="preserve"> by an independent candidate </w:t>
      </w:r>
      <w:r w:rsidR="00591082">
        <w:rPr>
          <w:rFonts w:cstheme="minorHAnsi"/>
          <w:color w:val="1A1A1A"/>
        </w:rPr>
        <w:t xml:space="preserve">in respect of certain constituencies. </w:t>
      </w:r>
      <w:r>
        <w:rPr>
          <w:rFonts w:cstheme="minorHAnsi"/>
          <w:color w:val="1A1A1A"/>
        </w:rPr>
        <w:t xml:space="preserve">  </w:t>
      </w:r>
    </w:p>
    <w:p w:rsidR="00E20FE8" w:rsidRDefault="00E20FE8" w:rsidP="00E20FE8">
      <w:pPr>
        <w:pStyle w:val="ListParagraph"/>
        <w:widowControl w:val="0"/>
        <w:numPr>
          <w:ilvl w:val="0"/>
          <w:numId w:val="7"/>
        </w:numPr>
        <w:autoSpaceDE w:val="0"/>
        <w:autoSpaceDN w:val="0"/>
        <w:adjustRightInd w:val="0"/>
        <w:jc w:val="both"/>
        <w:rPr>
          <w:rFonts w:cstheme="minorHAnsi"/>
          <w:color w:val="1A1A1A"/>
        </w:rPr>
      </w:pPr>
      <w:r>
        <w:rPr>
          <w:rFonts w:cstheme="minorHAnsi"/>
          <w:color w:val="1A1A1A"/>
        </w:rPr>
        <w:t>The requirements of</w:t>
      </w:r>
      <w:r w:rsidR="0070797B">
        <w:rPr>
          <w:rFonts w:cstheme="minorHAnsi"/>
          <w:color w:val="1A1A1A"/>
        </w:rPr>
        <w:t xml:space="preserve"> this article pertaining to submission of endorsement signature </w:t>
      </w:r>
      <w:r w:rsidR="0070797B">
        <w:rPr>
          <w:rFonts w:cstheme="minorHAnsi"/>
          <w:color w:val="1A1A1A"/>
        </w:rPr>
        <w:t xml:space="preserve">by </w:t>
      </w:r>
      <w:r w:rsidR="0070797B">
        <w:rPr>
          <w:rFonts w:cstheme="minorHAnsi"/>
          <w:color w:val="1A1A1A"/>
        </w:rPr>
        <w:t xml:space="preserve">an </w:t>
      </w:r>
      <w:r w:rsidR="0070797B">
        <w:rPr>
          <w:rFonts w:cstheme="minorHAnsi"/>
          <w:color w:val="1A1A1A"/>
        </w:rPr>
        <w:t>independent candidate shall partly be inapplicable for the 6</w:t>
      </w:r>
      <w:r w:rsidR="0070797B" w:rsidRPr="00D15561">
        <w:rPr>
          <w:rFonts w:cstheme="minorHAnsi"/>
          <w:color w:val="1A1A1A"/>
          <w:vertAlign w:val="superscript"/>
        </w:rPr>
        <w:t>th</w:t>
      </w:r>
      <w:r w:rsidR="0070797B">
        <w:rPr>
          <w:rFonts w:cstheme="minorHAnsi"/>
          <w:color w:val="1A1A1A"/>
        </w:rPr>
        <w:t xml:space="preserve"> nati</w:t>
      </w:r>
      <w:r w:rsidR="0070797B">
        <w:rPr>
          <w:rFonts w:cstheme="minorHAnsi"/>
          <w:color w:val="1A1A1A"/>
        </w:rPr>
        <w:t>o</w:t>
      </w:r>
      <w:r w:rsidR="0070797B">
        <w:rPr>
          <w:rFonts w:cstheme="minorHAnsi"/>
          <w:color w:val="1A1A1A"/>
        </w:rPr>
        <w:t>nal election provided a</w:t>
      </w:r>
      <w:r w:rsidR="0070797B">
        <w:rPr>
          <w:rFonts w:cstheme="minorHAnsi"/>
          <w:color w:val="1A1A1A"/>
        </w:rPr>
        <w:t xml:space="preserve">mendment proposal submitted by the Board is endorsed by the House of Peoples’ Representatives. </w:t>
      </w:r>
      <w:r>
        <w:rPr>
          <w:rFonts w:cstheme="minorHAnsi"/>
          <w:color w:val="1A1A1A"/>
        </w:rPr>
        <w:t xml:space="preserve"> </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 xml:space="preserve">Article 10.  </w:t>
      </w:r>
      <w:r w:rsidR="0070797B">
        <w:rPr>
          <w:rFonts w:cstheme="minorHAnsi"/>
          <w:b/>
          <w:color w:val="1A1A1A"/>
        </w:rPr>
        <w:t>Nomination of</w:t>
      </w:r>
      <w:r>
        <w:rPr>
          <w:rFonts w:cstheme="minorHAnsi"/>
          <w:b/>
          <w:color w:val="1A1A1A"/>
        </w:rPr>
        <w:t xml:space="preserve"> candidate</w:t>
      </w:r>
      <w:r w:rsidR="0070797B">
        <w:rPr>
          <w:rFonts w:cstheme="minorHAnsi"/>
          <w:b/>
          <w:color w:val="1A1A1A"/>
        </w:rPr>
        <w:t xml:space="preserve"> by</w:t>
      </w:r>
      <w:r>
        <w:rPr>
          <w:rFonts w:cstheme="minorHAnsi"/>
          <w:b/>
          <w:color w:val="1A1A1A"/>
        </w:rPr>
        <w:t xml:space="preserve"> political organizations, political organizations</w:t>
      </w:r>
      <w:r w:rsidR="0070797B">
        <w:rPr>
          <w:rFonts w:cstheme="minorHAnsi"/>
          <w:b/>
          <w:color w:val="1A1A1A"/>
        </w:rPr>
        <w:t>’</w:t>
      </w:r>
      <w:r>
        <w:rPr>
          <w:rFonts w:cstheme="minorHAnsi"/>
          <w:b/>
          <w:color w:val="1A1A1A"/>
        </w:rPr>
        <w:t xml:space="preserve"> fronts or coalitions </w:t>
      </w:r>
    </w:p>
    <w:p w:rsidR="00E20FE8" w:rsidRDefault="00E20FE8" w:rsidP="00E20FE8">
      <w:pPr>
        <w:pStyle w:val="ListParagraph"/>
        <w:widowControl w:val="0"/>
        <w:numPr>
          <w:ilvl w:val="0"/>
          <w:numId w:val="11"/>
        </w:numPr>
        <w:autoSpaceDE w:val="0"/>
        <w:autoSpaceDN w:val="0"/>
        <w:adjustRightInd w:val="0"/>
        <w:jc w:val="both"/>
        <w:rPr>
          <w:rFonts w:cstheme="minorHAnsi"/>
          <w:color w:val="1A1A1A"/>
        </w:rPr>
      </w:pPr>
      <w:r>
        <w:rPr>
          <w:rFonts w:cstheme="minorHAnsi"/>
          <w:color w:val="1A1A1A"/>
        </w:rPr>
        <w:t xml:space="preserve">A political party, front or coalition shall nominate only one candidate for a single council seat in a constituency. </w:t>
      </w:r>
    </w:p>
    <w:p w:rsidR="00E20FE8" w:rsidRDefault="0044677B" w:rsidP="00E20FE8">
      <w:pPr>
        <w:pStyle w:val="ListParagraph"/>
        <w:widowControl w:val="0"/>
        <w:numPr>
          <w:ilvl w:val="0"/>
          <w:numId w:val="11"/>
        </w:numPr>
        <w:autoSpaceDE w:val="0"/>
        <w:autoSpaceDN w:val="0"/>
        <w:adjustRightInd w:val="0"/>
        <w:jc w:val="both"/>
        <w:rPr>
          <w:rFonts w:cstheme="minorHAnsi"/>
          <w:color w:val="1A1A1A"/>
        </w:rPr>
      </w:pPr>
      <w:r>
        <w:rPr>
          <w:rFonts w:cstheme="minorHAnsi"/>
          <w:color w:val="1A1A1A"/>
        </w:rPr>
        <w:t>The nominated candidate shall</w:t>
      </w:r>
      <w:r w:rsidR="00E20FE8">
        <w:rPr>
          <w:rFonts w:cstheme="minorHAnsi"/>
          <w:color w:val="1A1A1A"/>
        </w:rPr>
        <w:t>:</w:t>
      </w:r>
    </w:p>
    <w:p w:rsidR="00E20FE8" w:rsidRDefault="00E20FE8" w:rsidP="00E20FE8">
      <w:pPr>
        <w:pStyle w:val="ListParagraph"/>
        <w:widowControl w:val="0"/>
        <w:numPr>
          <w:ilvl w:val="0"/>
          <w:numId w:val="12"/>
        </w:numPr>
        <w:autoSpaceDE w:val="0"/>
        <w:autoSpaceDN w:val="0"/>
        <w:adjustRightInd w:val="0"/>
        <w:jc w:val="both"/>
        <w:rPr>
          <w:rFonts w:cstheme="minorHAnsi"/>
          <w:color w:val="1A1A1A"/>
        </w:rPr>
      </w:pPr>
      <w:r>
        <w:rPr>
          <w:rFonts w:cstheme="minorHAnsi"/>
          <w:color w:val="1A1A1A"/>
        </w:rPr>
        <w:t>Fulfill the eligibility criteria set in the Proclamation and this directive;</w:t>
      </w:r>
    </w:p>
    <w:p w:rsidR="00E20FE8" w:rsidRDefault="00E20FE8" w:rsidP="00E20FE8">
      <w:pPr>
        <w:pStyle w:val="ListParagraph"/>
        <w:widowControl w:val="0"/>
        <w:numPr>
          <w:ilvl w:val="0"/>
          <w:numId w:val="12"/>
        </w:numPr>
        <w:autoSpaceDE w:val="0"/>
        <w:autoSpaceDN w:val="0"/>
        <w:adjustRightInd w:val="0"/>
        <w:jc w:val="both"/>
        <w:rPr>
          <w:rFonts w:cstheme="minorHAnsi"/>
          <w:color w:val="1A1A1A"/>
        </w:rPr>
      </w:pPr>
      <w:r>
        <w:rPr>
          <w:rFonts w:cstheme="minorHAnsi"/>
          <w:color w:val="1A1A1A"/>
        </w:rPr>
        <w:t xml:space="preserve">Be a member of the political organization; </w:t>
      </w:r>
    </w:p>
    <w:p w:rsidR="00887116" w:rsidRDefault="0044677B" w:rsidP="00E20FE8">
      <w:pPr>
        <w:pStyle w:val="ListParagraph"/>
        <w:widowControl w:val="0"/>
        <w:numPr>
          <w:ilvl w:val="0"/>
          <w:numId w:val="11"/>
        </w:numPr>
        <w:autoSpaceDE w:val="0"/>
        <w:autoSpaceDN w:val="0"/>
        <w:adjustRightInd w:val="0"/>
        <w:jc w:val="both"/>
        <w:rPr>
          <w:rFonts w:cstheme="minorHAnsi"/>
          <w:color w:val="1A1A1A"/>
        </w:rPr>
      </w:pPr>
      <w:r>
        <w:rPr>
          <w:rFonts w:cstheme="minorHAnsi"/>
          <w:color w:val="1A1A1A"/>
        </w:rPr>
        <w:t xml:space="preserve">If contending for a seat of the house of Peoples’ representative </w:t>
      </w:r>
      <w:r>
        <w:rPr>
          <w:rFonts w:cstheme="minorHAnsi"/>
          <w:color w:val="1A1A1A"/>
        </w:rPr>
        <w:t>the candidate shall submit at least 2000 endorsement signatures</w:t>
      </w:r>
      <w:r>
        <w:rPr>
          <w:rFonts w:cstheme="minorHAnsi"/>
          <w:color w:val="1A1A1A"/>
        </w:rPr>
        <w:t xml:space="preserve"> of eligible </w:t>
      </w:r>
      <w:r w:rsidR="000A7048">
        <w:rPr>
          <w:rFonts w:cstheme="minorHAnsi"/>
          <w:color w:val="1A1A1A"/>
        </w:rPr>
        <w:t>voters.</w:t>
      </w:r>
      <w:r>
        <w:rPr>
          <w:rFonts w:cstheme="minorHAnsi"/>
          <w:color w:val="1A1A1A"/>
        </w:rPr>
        <w:t xml:space="preserve"> However, </w:t>
      </w:r>
      <w:r w:rsidR="005210CD">
        <w:rPr>
          <w:rFonts w:cstheme="minorHAnsi"/>
          <w:color w:val="1A1A1A"/>
        </w:rPr>
        <w:t>if the</w:t>
      </w:r>
      <w:r>
        <w:rPr>
          <w:rFonts w:cstheme="minorHAnsi"/>
          <w:color w:val="1A1A1A"/>
        </w:rPr>
        <w:t xml:space="preserve"> candidate is a person with disability</w:t>
      </w:r>
      <w:r w:rsidR="005210CD">
        <w:rPr>
          <w:rFonts w:cstheme="minorHAnsi"/>
          <w:color w:val="1A1A1A"/>
        </w:rPr>
        <w:t xml:space="preserve"> the required number endorsement would only be 1500</w:t>
      </w:r>
      <w:r>
        <w:rPr>
          <w:rFonts w:cstheme="minorHAnsi"/>
          <w:color w:val="1A1A1A"/>
        </w:rPr>
        <w:t xml:space="preserve">. </w:t>
      </w:r>
      <w:r>
        <w:rPr>
          <w:rFonts w:cstheme="minorHAnsi"/>
          <w:color w:val="1A1A1A"/>
        </w:rPr>
        <w:t xml:space="preserve"> </w:t>
      </w:r>
      <w:r w:rsidR="005210CD">
        <w:rPr>
          <w:rFonts w:cstheme="minorHAnsi"/>
          <w:color w:val="1A1A1A"/>
        </w:rPr>
        <w:t>-</w:t>
      </w:r>
    </w:p>
    <w:p w:rsidR="00887116" w:rsidRDefault="005210CD" w:rsidP="00E20FE8">
      <w:pPr>
        <w:pStyle w:val="ListParagraph"/>
        <w:widowControl w:val="0"/>
        <w:numPr>
          <w:ilvl w:val="0"/>
          <w:numId w:val="11"/>
        </w:numPr>
        <w:autoSpaceDE w:val="0"/>
        <w:autoSpaceDN w:val="0"/>
        <w:adjustRightInd w:val="0"/>
        <w:jc w:val="both"/>
        <w:rPr>
          <w:rFonts w:cstheme="minorHAnsi"/>
          <w:color w:val="1A1A1A"/>
        </w:rPr>
      </w:pPr>
      <w:r>
        <w:rPr>
          <w:rFonts w:cstheme="minorHAnsi"/>
          <w:color w:val="1A1A1A"/>
        </w:rPr>
        <w:t xml:space="preserve">If contending for a seat of </w:t>
      </w:r>
      <w:r>
        <w:rPr>
          <w:rFonts w:cstheme="minorHAnsi"/>
          <w:color w:val="1A1A1A"/>
        </w:rPr>
        <w:t>Regional council</w:t>
      </w:r>
      <w:r>
        <w:rPr>
          <w:rFonts w:cstheme="minorHAnsi"/>
          <w:color w:val="1A1A1A"/>
        </w:rPr>
        <w:t xml:space="preserve"> the candidate shall submit at least </w:t>
      </w:r>
      <w:r>
        <w:rPr>
          <w:rFonts w:cstheme="minorHAnsi"/>
          <w:color w:val="1A1A1A"/>
        </w:rPr>
        <w:t>1</w:t>
      </w:r>
      <w:r>
        <w:rPr>
          <w:rFonts w:cstheme="minorHAnsi"/>
          <w:color w:val="1A1A1A"/>
        </w:rPr>
        <w:t xml:space="preserve">000 endorsement signatures of eligible </w:t>
      </w:r>
      <w:r w:rsidR="000A7048">
        <w:rPr>
          <w:rFonts w:cstheme="minorHAnsi"/>
          <w:color w:val="1A1A1A"/>
        </w:rPr>
        <w:t>voters.</w:t>
      </w:r>
      <w:r>
        <w:rPr>
          <w:rFonts w:cstheme="minorHAnsi"/>
          <w:color w:val="1A1A1A"/>
        </w:rPr>
        <w:t xml:space="preserve"> However, if the candidate is a person with disability the required number endorsement would only be</w:t>
      </w:r>
      <w:r>
        <w:rPr>
          <w:rFonts w:cstheme="minorHAnsi"/>
          <w:color w:val="1A1A1A"/>
        </w:rPr>
        <w:t xml:space="preserve"> at least 750.</w:t>
      </w:r>
      <w:r>
        <w:rPr>
          <w:rFonts w:cstheme="minorHAnsi"/>
          <w:color w:val="1A1A1A"/>
        </w:rPr>
        <w:t xml:space="preserve">  </w:t>
      </w:r>
      <w:r>
        <w:rPr>
          <w:rFonts w:cstheme="minorHAnsi"/>
          <w:color w:val="1A1A1A"/>
        </w:rPr>
        <w:t>If contending</w:t>
      </w:r>
      <w:r>
        <w:rPr>
          <w:rFonts w:cstheme="minorHAnsi"/>
          <w:color w:val="1A1A1A"/>
        </w:rPr>
        <w:t xml:space="preserve"> for a seat in a special zone, woreda, kebele </w:t>
      </w:r>
      <w:r>
        <w:rPr>
          <w:rFonts w:cstheme="minorHAnsi"/>
          <w:color w:val="1A1A1A"/>
        </w:rPr>
        <w:t>or city administration council the candidate shall submit 300 signatures of eligible voters residing in the co</w:t>
      </w:r>
      <w:r>
        <w:rPr>
          <w:rFonts w:cstheme="minorHAnsi"/>
          <w:color w:val="1A1A1A"/>
        </w:rPr>
        <w:t xml:space="preserve">nstituency. However, if the candidate is a person with disability the required number endorsement would only be at least 200. </w:t>
      </w:r>
      <w:r w:rsidR="00E20FE8" w:rsidRPr="00887116">
        <w:rPr>
          <w:rFonts w:cstheme="minorHAnsi"/>
          <w:color w:val="1A1A1A"/>
        </w:rPr>
        <w:t xml:space="preserve"> </w:t>
      </w:r>
    </w:p>
    <w:p w:rsidR="00E20FE8" w:rsidRPr="005210CD" w:rsidRDefault="005210CD" w:rsidP="00AF64A9">
      <w:pPr>
        <w:pStyle w:val="ListParagraph"/>
        <w:widowControl w:val="0"/>
        <w:numPr>
          <w:ilvl w:val="0"/>
          <w:numId w:val="11"/>
        </w:numPr>
        <w:autoSpaceDE w:val="0"/>
        <w:autoSpaceDN w:val="0"/>
        <w:adjustRightInd w:val="0"/>
        <w:jc w:val="both"/>
        <w:rPr>
          <w:rFonts w:cstheme="minorHAnsi"/>
          <w:color w:val="1A1A1A"/>
        </w:rPr>
      </w:pPr>
      <w:r>
        <w:rPr>
          <w:rFonts w:cstheme="minorHAnsi"/>
          <w:color w:val="1A1A1A"/>
        </w:rPr>
        <w:t xml:space="preserve">If contending for a seat </w:t>
      </w:r>
      <w:r>
        <w:rPr>
          <w:rFonts w:cstheme="minorHAnsi"/>
          <w:color w:val="1A1A1A"/>
        </w:rPr>
        <w:t>of</w:t>
      </w:r>
      <w:r>
        <w:rPr>
          <w:rFonts w:cstheme="minorHAnsi"/>
          <w:color w:val="1A1A1A"/>
        </w:rPr>
        <w:t xml:space="preserve"> a special zone, woreda, kebele or city administration council the candidate shall submit 100 signatures of eligible voters</w:t>
      </w:r>
      <w:r>
        <w:rPr>
          <w:rFonts w:cstheme="minorHAnsi"/>
          <w:color w:val="1A1A1A"/>
        </w:rPr>
        <w:t xml:space="preserve"> of the kebele. </w:t>
      </w:r>
      <w:r>
        <w:rPr>
          <w:rFonts w:cstheme="minorHAnsi"/>
          <w:color w:val="1A1A1A"/>
        </w:rPr>
        <w:t xml:space="preserve"> However, if the candidate is a person with disability the required number would only be at least </w:t>
      </w:r>
      <w:r>
        <w:rPr>
          <w:rFonts w:cstheme="minorHAnsi"/>
          <w:color w:val="1A1A1A"/>
        </w:rPr>
        <w:t>50</w:t>
      </w:r>
      <w:r>
        <w:rPr>
          <w:rFonts w:cstheme="minorHAnsi"/>
          <w:color w:val="1A1A1A"/>
        </w:rPr>
        <w:t xml:space="preserve">. </w:t>
      </w:r>
      <w:r w:rsidRPr="00887116">
        <w:rPr>
          <w:rFonts w:cstheme="minorHAnsi"/>
          <w:color w:val="1A1A1A"/>
        </w:rPr>
        <w:t xml:space="preserve"> </w:t>
      </w:r>
      <w:r>
        <w:rPr>
          <w:rFonts w:cstheme="minorHAnsi"/>
          <w:color w:val="1A1A1A"/>
        </w:rPr>
        <w:t>The requirements of this article pertaining to submission of endorsement signature by a</w:t>
      </w:r>
      <w:r w:rsidR="0041198F">
        <w:rPr>
          <w:rFonts w:cstheme="minorHAnsi"/>
          <w:color w:val="1A1A1A"/>
        </w:rPr>
        <w:t xml:space="preserve"> political party</w:t>
      </w:r>
      <w:r>
        <w:rPr>
          <w:rFonts w:cstheme="minorHAnsi"/>
          <w:color w:val="1A1A1A"/>
        </w:rPr>
        <w:t xml:space="preserve"> candidate shall be inapplicable for the 6</w:t>
      </w:r>
      <w:r w:rsidRPr="00AF5480">
        <w:rPr>
          <w:rFonts w:cstheme="minorHAnsi"/>
          <w:color w:val="1A1A1A"/>
          <w:vertAlign w:val="superscript"/>
        </w:rPr>
        <w:t>th</w:t>
      </w:r>
      <w:r>
        <w:rPr>
          <w:rFonts w:cstheme="minorHAnsi"/>
          <w:color w:val="1A1A1A"/>
        </w:rPr>
        <w:t xml:space="preserve"> </w:t>
      </w:r>
      <w:r w:rsidR="0041198F">
        <w:rPr>
          <w:rFonts w:cstheme="minorHAnsi"/>
          <w:color w:val="1A1A1A"/>
        </w:rPr>
        <w:t>N</w:t>
      </w:r>
      <w:r>
        <w:rPr>
          <w:rFonts w:cstheme="minorHAnsi"/>
          <w:color w:val="1A1A1A"/>
        </w:rPr>
        <w:t xml:space="preserve">ational </w:t>
      </w:r>
      <w:r w:rsidR="0041198F">
        <w:rPr>
          <w:rFonts w:cstheme="minorHAnsi"/>
          <w:color w:val="1A1A1A"/>
        </w:rPr>
        <w:t>E</w:t>
      </w:r>
      <w:r>
        <w:rPr>
          <w:rFonts w:cstheme="minorHAnsi"/>
          <w:color w:val="1A1A1A"/>
        </w:rPr>
        <w:t xml:space="preserve">lection provided amendment proposal submitted by the Board is endorsed by the House of Peoples’ </w:t>
      </w:r>
      <w:r w:rsidR="000A7048">
        <w:rPr>
          <w:rFonts w:cstheme="minorHAnsi"/>
          <w:color w:val="1A1A1A"/>
        </w:rPr>
        <w:t xml:space="preserve">Representatives. </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 xml:space="preserve">Article 11. </w:t>
      </w:r>
      <w:r w:rsidR="0041198F">
        <w:rPr>
          <w:rFonts w:cstheme="minorHAnsi"/>
          <w:b/>
          <w:color w:val="1A1A1A"/>
        </w:rPr>
        <w:t xml:space="preserve">Eligibility to Endorse a Candidate  </w:t>
      </w:r>
    </w:p>
    <w:p w:rsidR="00E20FE8" w:rsidRDefault="0041198F" w:rsidP="00887116">
      <w:pPr>
        <w:widowControl w:val="0"/>
        <w:autoSpaceDE w:val="0"/>
        <w:autoSpaceDN w:val="0"/>
        <w:adjustRightInd w:val="0"/>
        <w:jc w:val="both"/>
        <w:rPr>
          <w:rFonts w:cstheme="minorHAnsi"/>
          <w:color w:val="1A1A1A"/>
        </w:rPr>
      </w:pPr>
      <w:r>
        <w:rPr>
          <w:rFonts w:cstheme="minorHAnsi"/>
          <w:color w:val="1A1A1A"/>
        </w:rPr>
        <w:t>A person endorsing a candidate shall</w:t>
      </w:r>
    </w:p>
    <w:p w:rsidR="00887116" w:rsidRDefault="00E20FE8" w:rsidP="00887116">
      <w:pPr>
        <w:pStyle w:val="ListParagraph"/>
        <w:widowControl w:val="0"/>
        <w:numPr>
          <w:ilvl w:val="0"/>
          <w:numId w:val="13"/>
        </w:numPr>
        <w:tabs>
          <w:tab w:val="left" w:pos="1080"/>
        </w:tabs>
        <w:autoSpaceDE w:val="0"/>
        <w:autoSpaceDN w:val="0"/>
        <w:adjustRightInd w:val="0"/>
        <w:jc w:val="both"/>
        <w:rPr>
          <w:rFonts w:cstheme="minorHAnsi"/>
          <w:color w:val="1A1A1A"/>
        </w:rPr>
      </w:pPr>
      <w:r>
        <w:rPr>
          <w:rFonts w:cstheme="minorHAnsi"/>
          <w:color w:val="1A1A1A"/>
        </w:rPr>
        <w:t xml:space="preserve">Be an Ethiopian citizen; </w:t>
      </w:r>
    </w:p>
    <w:p w:rsidR="00887116" w:rsidRDefault="0041198F" w:rsidP="00887116">
      <w:pPr>
        <w:pStyle w:val="ListParagraph"/>
        <w:widowControl w:val="0"/>
        <w:numPr>
          <w:ilvl w:val="0"/>
          <w:numId w:val="13"/>
        </w:numPr>
        <w:tabs>
          <w:tab w:val="left" w:pos="1080"/>
        </w:tabs>
        <w:autoSpaceDE w:val="0"/>
        <w:autoSpaceDN w:val="0"/>
        <w:adjustRightInd w:val="0"/>
        <w:jc w:val="both"/>
        <w:rPr>
          <w:rFonts w:cstheme="minorHAnsi"/>
          <w:color w:val="1A1A1A"/>
        </w:rPr>
      </w:pPr>
      <w:r>
        <w:rPr>
          <w:rFonts w:cstheme="minorHAnsi"/>
          <w:color w:val="1A1A1A"/>
        </w:rPr>
        <w:t xml:space="preserve">Be a resident of the constituency for a period of six months </w:t>
      </w:r>
    </w:p>
    <w:p w:rsidR="00887116" w:rsidRDefault="00E20FE8" w:rsidP="00887116">
      <w:pPr>
        <w:pStyle w:val="ListParagraph"/>
        <w:widowControl w:val="0"/>
        <w:numPr>
          <w:ilvl w:val="0"/>
          <w:numId w:val="13"/>
        </w:numPr>
        <w:tabs>
          <w:tab w:val="left" w:pos="1080"/>
        </w:tabs>
        <w:autoSpaceDE w:val="0"/>
        <w:autoSpaceDN w:val="0"/>
        <w:adjustRightInd w:val="0"/>
        <w:jc w:val="both"/>
        <w:rPr>
          <w:rFonts w:cstheme="minorHAnsi"/>
          <w:color w:val="1A1A1A"/>
        </w:rPr>
      </w:pPr>
      <w:r w:rsidRPr="00887116">
        <w:rPr>
          <w:rFonts w:cstheme="minorHAnsi"/>
          <w:color w:val="1A1A1A"/>
        </w:rPr>
        <w:t>Be 18 years old or above;</w:t>
      </w:r>
    </w:p>
    <w:p w:rsidR="00887116" w:rsidRDefault="0041198F" w:rsidP="00887116">
      <w:pPr>
        <w:pStyle w:val="ListParagraph"/>
        <w:widowControl w:val="0"/>
        <w:numPr>
          <w:ilvl w:val="0"/>
          <w:numId w:val="13"/>
        </w:numPr>
        <w:tabs>
          <w:tab w:val="left" w:pos="1080"/>
        </w:tabs>
        <w:autoSpaceDE w:val="0"/>
        <w:autoSpaceDN w:val="0"/>
        <w:adjustRightInd w:val="0"/>
        <w:jc w:val="both"/>
        <w:rPr>
          <w:rFonts w:cstheme="minorHAnsi"/>
          <w:color w:val="1A1A1A"/>
        </w:rPr>
      </w:pPr>
      <w:r>
        <w:rPr>
          <w:rFonts w:cstheme="minorHAnsi"/>
          <w:color w:val="1A1A1A"/>
        </w:rPr>
        <w:t xml:space="preserve">Not be stripped of voting rights by law or decision of a </w:t>
      </w:r>
      <w:r w:rsidR="000A7048">
        <w:rPr>
          <w:rFonts w:cstheme="minorHAnsi"/>
          <w:color w:val="1A1A1A"/>
        </w:rPr>
        <w:t>court;</w:t>
      </w:r>
    </w:p>
    <w:p w:rsidR="00E20FE8" w:rsidRPr="00887116" w:rsidRDefault="0041198F" w:rsidP="00887116">
      <w:pPr>
        <w:pStyle w:val="ListParagraph"/>
        <w:widowControl w:val="0"/>
        <w:numPr>
          <w:ilvl w:val="0"/>
          <w:numId w:val="13"/>
        </w:numPr>
        <w:tabs>
          <w:tab w:val="left" w:pos="1080"/>
        </w:tabs>
        <w:autoSpaceDE w:val="0"/>
        <w:autoSpaceDN w:val="0"/>
        <w:adjustRightInd w:val="0"/>
        <w:jc w:val="both"/>
        <w:rPr>
          <w:rFonts w:cstheme="minorHAnsi"/>
          <w:color w:val="1A1A1A"/>
        </w:rPr>
      </w:pPr>
      <w:r>
        <w:rPr>
          <w:rFonts w:cstheme="minorHAnsi"/>
        </w:rPr>
        <w:t>Not be</w:t>
      </w:r>
      <w:r>
        <w:rPr>
          <w:rFonts w:cstheme="minorHAnsi"/>
        </w:rPr>
        <w:t xml:space="preserve"> restricted to vote </w:t>
      </w:r>
      <w:r>
        <w:rPr>
          <w:rFonts w:cstheme="minorHAnsi"/>
        </w:rPr>
        <w:t>due to mental illness</w:t>
      </w:r>
      <w:r w:rsidR="00E20FE8" w:rsidRPr="00887116">
        <w:rPr>
          <w:rFonts w:cstheme="minorHAnsi"/>
        </w:rPr>
        <w:t xml:space="preserve"> </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Article 12. Number of</w:t>
      </w:r>
      <w:r w:rsidR="0041198F">
        <w:rPr>
          <w:rFonts w:cstheme="minorHAnsi"/>
          <w:b/>
          <w:color w:val="1A1A1A"/>
        </w:rPr>
        <w:t xml:space="preserve"> end</w:t>
      </w:r>
      <w:r w:rsidR="0041198F">
        <w:rPr>
          <w:rFonts w:cstheme="minorHAnsi"/>
          <w:b/>
          <w:color w:val="1A1A1A"/>
        </w:rPr>
        <w:t>orsement signatures</w:t>
      </w:r>
      <w:r w:rsidR="006E5CC6">
        <w:rPr>
          <w:rFonts w:cstheme="minorHAnsi"/>
          <w:b/>
          <w:color w:val="1A1A1A"/>
        </w:rPr>
        <w:t xml:space="preserve"> by eligible voters </w:t>
      </w:r>
      <w:r w:rsidR="0041198F">
        <w:rPr>
          <w:rFonts w:cstheme="minorHAnsi"/>
          <w:b/>
          <w:color w:val="1A1A1A"/>
        </w:rPr>
        <w:t xml:space="preserve"> </w:t>
      </w:r>
    </w:p>
    <w:p w:rsidR="00E20FE8" w:rsidRDefault="00E20FE8" w:rsidP="00E20FE8">
      <w:pPr>
        <w:widowControl w:val="0"/>
        <w:autoSpaceDE w:val="0"/>
        <w:autoSpaceDN w:val="0"/>
        <w:adjustRightInd w:val="0"/>
        <w:jc w:val="both"/>
        <w:rPr>
          <w:rFonts w:cstheme="minorHAnsi"/>
          <w:b/>
          <w:color w:val="1A1A1A"/>
        </w:rPr>
      </w:pPr>
    </w:p>
    <w:p w:rsidR="00E20FE8" w:rsidRDefault="00E20FE8" w:rsidP="00E20FE8">
      <w:pPr>
        <w:pStyle w:val="ListParagraph"/>
        <w:widowControl w:val="0"/>
        <w:numPr>
          <w:ilvl w:val="0"/>
          <w:numId w:val="14"/>
        </w:numPr>
        <w:autoSpaceDE w:val="0"/>
        <w:autoSpaceDN w:val="0"/>
        <w:adjustRightInd w:val="0"/>
        <w:jc w:val="both"/>
        <w:rPr>
          <w:rFonts w:cstheme="minorHAnsi"/>
          <w:color w:val="1A1A1A"/>
        </w:rPr>
      </w:pPr>
      <w:r>
        <w:rPr>
          <w:rFonts w:cstheme="minorHAnsi"/>
          <w:color w:val="1A1A1A"/>
        </w:rPr>
        <w:t>A person</w:t>
      </w:r>
      <w:r w:rsidR="0041198F">
        <w:rPr>
          <w:rFonts w:cstheme="minorHAnsi"/>
          <w:color w:val="1A1A1A"/>
        </w:rPr>
        <w:t xml:space="preserve"> shall not endorse </w:t>
      </w:r>
      <w:r w:rsidR="006E5CC6">
        <w:rPr>
          <w:rFonts w:cstheme="minorHAnsi"/>
          <w:color w:val="1A1A1A"/>
        </w:rPr>
        <w:t xml:space="preserve">more than two candidates contending for a seat of the House </w:t>
      </w:r>
      <w:r w:rsidR="006E5CC6">
        <w:rPr>
          <w:rFonts w:cstheme="minorHAnsi"/>
          <w:color w:val="1A1A1A"/>
        </w:rPr>
        <w:t>of Peoples’ Representatives</w:t>
      </w:r>
      <w:r>
        <w:rPr>
          <w:rFonts w:cstheme="minorHAnsi"/>
          <w:color w:val="1A1A1A"/>
        </w:rPr>
        <w:t xml:space="preserve"> </w:t>
      </w:r>
    </w:p>
    <w:p w:rsidR="00E20FE8" w:rsidRDefault="00E20FE8" w:rsidP="00E20FE8">
      <w:pPr>
        <w:widowControl w:val="0"/>
        <w:autoSpaceDE w:val="0"/>
        <w:autoSpaceDN w:val="0"/>
        <w:adjustRightInd w:val="0"/>
        <w:jc w:val="both"/>
        <w:rPr>
          <w:rFonts w:cstheme="minorHAnsi"/>
          <w:color w:val="1A1A1A"/>
        </w:rPr>
      </w:pPr>
      <w:r>
        <w:rPr>
          <w:rFonts w:cstheme="minorHAnsi"/>
          <w:color w:val="1A1A1A"/>
        </w:rPr>
        <w:t xml:space="preserve">      2. A person may only provide endorsement signatures for twofold of the number of seats</w:t>
      </w:r>
      <w:r w:rsidR="006E5CC6">
        <w:rPr>
          <w:rFonts w:cstheme="minorHAnsi"/>
          <w:color w:val="1A1A1A"/>
        </w:rPr>
        <w:t xml:space="preserve"> of regional councils being contested by candidates </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rPr>
          <w:rFonts w:cstheme="minorHAnsi"/>
          <w:b/>
          <w:color w:val="1A1A1A"/>
        </w:rPr>
      </w:pPr>
      <w:r>
        <w:rPr>
          <w:rFonts w:cstheme="minorHAnsi"/>
          <w:b/>
          <w:color w:val="1A1A1A"/>
        </w:rPr>
        <w:t xml:space="preserve">Article 13. Procedure for submission and verification of endorsement signatures </w:t>
      </w:r>
    </w:p>
    <w:p w:rsidR="00E20FE8" w:rsidRDefault="00E20FE8" w:rsidP="00E20FE8">
      <w:pPr>
        <w:pStyle w:val="ListParagraph"/>
        <w:widowControl w:val="0"/>
        <w:numPr>
          <w:ilvl w:val="0"/>
          <w:numId w:val="15"/>
        </w:numPr>
        <w:autoSpaceDE w:val="0"/>
        <w:autoSpaceDN w:val="0"/>
        <w:adjustRightInd w:val="0"/>
        <w:jc w:val="both"/>
        <w:rPr>
          <w:rFonts w:cstheme="minorHAnsi"/>
          <w:color w:val="1A1A1A"/>
        </w:rPr>
      </w:pPr>
      <w:r>
        <w:rPr>
          <w:rFonts w:cstheme="minorHAnsi"/>
          <w:color w:val="1A1A1A"/>
        </w:rPr>
        <w:t xml:space="preserve">Any independent or political </w:t>
      </w:r>
      <w:r w:rsidR="006E5CC6">
        <w:rPr>
          <w:rFonts w:cstheme="minorHAnsi"/>
          <w:color w:val="1A1A1A"/>
        </w:rPr>
        <w:t xml:space="preserve">party </w:t>
      </w:r>
      <w:r>
        <w:rPr>
          <w:rFonts w:cstheme="minorHAnsi"/>
          <w:color w:val="1A1A1A"/>
        </w:rPr>
        <w:t>candidate may</w:t>
      </w:r>
      <w:r w:rsidR="006E5CC6">
        <w:rPr>
          <w:rFonts w:cstheme="minorHAnsi"/>
          <w:color w:val="1A1A1A"/>
        </w:rPr>
        <w:t xml:space="preserve"> himself or through his political party collect</w:t>
      </w:r>
      <w:r w:rsidR="006E5CC6">
        <w:rPr>
          <w:rFonts w:cstheme="minorHAnsi"/>
          <w:color w:val="1A1A1A"/>
        </w:rPr>
        <w:t xml:space="preserve"> from a constituency office</w:t>
      </w:r>
      <w:r w:rsidR="006E5CC6">
        <w:rPr>
          <w:rFonts w:cstheme="minorHAnsi"/>
          <w:color w:val="1A1A1A"/>
        </w:rPr>
        <w:t xml:space="preserve"> one copy of endorsement signature form </w:t>
      </w:r>
      <w:r w:rsidR="006E5CC6">
        <w:rPr>
          <w:rFonts w:cstheme="minorHAnsi"/>
          <w:color w:val="1A1A1A"/>
        </w:rPr>
        <w:t>and make copies thereof</w:t>
      </w:r>
      <w:r w:rsidR="006E5CC6">
        <w:rPr>
          <w:rFonts w:cstheme="minorHAnsi"/>
          <w:color w:val="1A1A1A"/>
        </w:rPr>
        <w:t xml:space="preserve"> as well as </w:t>
      </w:r>
      <w:r w:rsidR="006E5CC6">
        <w:rPr>
          <w:rFonts w:cstheme="minorHAnsi"/>
          <w:color w:val="1A1A1A"/>
        </w:rPr>
        <w:t>collect signature</w:t>
      </w:r>
      <w:r w:rsidR="006E5CC6">
        <w:rPr>
          <w:rFonts w:cstheme="minorHAnsi"/>
          <w:color w:val="1A1A1A"/>
        </w:rPr>
        <w:t>s</w:t>
      </w:r>
      <w:r w:rsidR="006E5CC6">
        <w:rPr>
          <w:rFonts w:cstheme="minorHAnsi"/>
          <w:color w:val="1A1A1A"/>
        </w:rPr>
        <w:t xml:space="preserve"> by himself or through a duly appoin</w:t>
      </w:r>
      <w:r w:rsidR="006E5CC6">
        <w:rPr>
          <w:rFonts w:cstheme="minorHAnsi"/>
          <w:color w:val="1A1A1A"/>
        </w:rPr>
        <w:t xml:space="preserve">ted </w:t>
      </w:r>
      <w:proofErr w:type="gramStart"/>
      <w:r w:rsidR="006E5CC6">
        <w:rPr>
          <w:rFonts w:cstheme="minorHAnsi"/>
          <w:color w:val="1A1A1A"/>
        </w:rPr>
        <w:t>agent</w:t>
      </w:r>
      <w:r w:rsidR="006E5CC6">
        <w:rPr>
          <w:rFonts w:cstheme="minorHAnsi"/>
          <w:color w:val="1A1A1A"/>
        </w:rPr>
        <w:t xml:space="preserve"> </w:t>
      </w:r>
      <w:r>
        <w:rPr>
          <w:rFonts w:cstheme="minorHAnsi"/>
          <w:color w:val="1A1A1A"/>
        </w:rPr>
        <w:t>,</w:t>
      </w:r>
      <w:proofErr w:type="gramEnd"/>
      <w:r>
        <w:rPr>
          <w:rFonts w:cstheme="minorHAnsi"/>
          <w:color w:val="1A1A1A"/>
        </w:rPr>
        <w:t xml:space="preserve">    </w:t>
      </w:r>
    </w:p>
    <w:p w:rsidR="00E20FE8" w:rsidRPr="00694FB7" w:rsidRDefault="00E20FE8" w:rsidP="00694FB7">
      <w:pPr>
        <w:pStyle w:val="ListParagraph"/>
        <w:widowControl w:val="0"/>
        <w:numPr>
          <w:ilvl w:val="0"/>
          <w:numId w:val="15"/>
        </w:numPr>
        <w:autoSpaceDE w:val="0"/>
        <w:autoSpaceDN w:val="0"/>
        <w:adjustRightInd w:val="0"/>
        <w:jc w:val="both"/>
        <w:rPr>
          <w:rFonts w:cstheme="minorHAnsi"/>
          <w:color w:val="1A1A1A"/>
        </w:rPr>
      </w:pPr>
      <w:r w:rsidRPr="00694FB7">
        <w:rPr>
          <w:rFonts w:cstheme="minorHAnsi"/>
          <w:color w:val="1A1A1A"/>
        </w:rPr>
        <w:t xml:space="preserve">The constituency shall receive and inspect the endorsement signatures submitted by the candidate. </w:t>
      </w:r>
      <w:r w:rsidR="00694FB7" w:rsidRPr="000B754E">
        <w:rPr>
          <w:rFonts w:cstheme="minorHAnsi"/>
          <w:color w:val="1A1A1A"/>
        </w:rPr>
        <w:t>Upon verifying fulfillment of prescribed criteria shall register i</w:t>
      </w:r>
      <w:r w:rsidR="00694FB7" w:rsidRPr="000B754E">
        <w:rPr>
          <w:rFonts w:cstheme="minorHAnsi"/>
          <w:color w:val="1A1A1A"/>
        </w:rPr>
        <w:t>t in the</w:t>
      </w:r>
      <w:r w:rsidR="00694FB7" w:rsidRPr="00555384">
        <w:rPr>
          <w:rFonts w:cstheme="minorHAnsi"/>
          <w:color w:val="1A1A1A"/>
        </w:rPr>
        <w:t xml:space="preserve"> applicable section of the</w:t>
      </w:r>
      <w:r w:rsidR="00694FB7" w:rsidRPr="001B504F">
        <w:rPr>
          <w:rFonts w:cstheme="minorHAnsi"/>
          <w:color w:val="1A1A1A"/>
        </w:rPr>
        <w:t xml:space="preserve"> candidacy form. </w:t>
      </w:r>
      <w:r w:rsidR="00694FB7" w:rsidRPr="001B504F">
        <w:rPr>
          <w:rFonts w:cstheme="minorHAnsi"/>
          <w:color w:val="1A1A1A"/>
        </w:rPr>
        <w:t xml:space="preserve"> </w:t>
      </w:r>
      <w:r w:rsidRPr="00694FB7">
        <w:rPr>
          <w:rFonts w:cstheme="minorHAnsi"/>
          <w:color w:val="1A1A1A"/>
        </w:rPr>
        <w:t xml:space="preserve">Where the required number of endorsement signatures have not been submitted, the candidate or the political organization </w:t>
      </w:r>
      <w:r w:rsidR="00694FB7">
        <w:rPr>
          <w:rFonts w:cstheme="minorHAnsi"/>
          <w:color w:val="1A1A1A"/>
        </w:rPr>
        <w:t>nominatin</w:t>
      </w:r>
      <w:r w:rsidR="00694FB7">
        <w:rPr>
          <w:rFonts w:cstheme="minorHAnsi"/>
          <w:color w:val="1A1A1A"/>
        </w:rPr>
        <w:t>g</w:t>
      </w:r>
      <w:r w:rsidR="00694FB7" w:rsidRPr="00694FB7">
        <w:rPr>
          <w:rFonts w:cstheme="minorHAnsi"/>
          <w:color w:val="1A1A1A"/>
        </w:rPr>
        <w:t xml:space="preserve"> </w:t>
      </w:r>
      <w:r w:rsidRPr="00694FB7">
        <w:rPr>
          <w:rFonts w:cstheme="minorHAnsi"/>
          <w:color w:val="1A1A1A"/>
        </w:rPr>
        <w:t xml:space="preserve">the candidate shall be notified right away </w:t>
      </w:r>
      <w:r w:rsidR="00694FB7">
        <w:rPr>
          <w:rFonts w:cstheme="minorHAnsi"/>
          <w:color w:val="1A1A1A"/>
        </w:rPr>
        <w:t>of the need to</w:t>
      </w:r>
      <w:r w:rsidR="00694FB7" w:rsidRPr="00694FB7">
        <w:rPr>
          <w:rFonts w:cstheme="minorHAnsi"/>
          <w:color w:val="1A1A1A"/>
        </w:rPr>
        <w:t xml:space="preserve"> </w:t>
      </w:r>
      <w:r w:rsidR="00694FB7">
        <w:rPr>
          <w:rFonts w:cstheme="minorHAnsi"/>
          <w:color w:val="1A1A1A"/>
        </w:rPr>
        <w:t>submit</w:t>
      </w:r>
      <w:r w:rsidR="00694FB7">
        <w:rPr>
          <w:rFonts w:cstheme="minorHAnsi"/>
          <w:color w:val="1A1A1A"/>
        </w:rPr>
        <w:t xml:space="preserve"> a correct</w:t>
      </w:r>
      <w:r w:rsidR="00694FB7">
        <w:rPr>
          <w:rFonts w:cstheme="minorHAnsi"/>
          <w:color w:val="1A1A1A"/>
        </w:rPr>
        <w:t>ed</w:t>
      </w:r>
      <w:r w:rsidR="00694FB7">
        <w:rPr>
          <w:rFonts w:cstheme="minorHAnsi"/>
          <w:color w:val="1A1A1A"/>
        </w:rPr>
        <w:t xml:space="preserve"> one with</w:t>
      </w:r>
      <w:r w:rsidR="00694FB7">
        <w:rPr>
          <w:rFonts w:cstheme="minorHAnsi"/>
          <w:color w:val="1A1A1A"/>
        </w:rPr>
        <w:t>in</w:t>
      </w:r>
      <w:r w:rsidR="00694FB7">
        <w:rPr>
          <w:rFonts w:cstheme="minorHAnsi"/>
          <w:color w:val="1A1A1A"/>
        </w:rPr>
        <w:t xml:space="preserve"> </w:t>
      </w:r>
      <w:r w:rsidR="00694FB7">
        <w:rPr>
          <w:rFonts w:cstheme="minorHAnsi"/>
          <w:color w:val="1A1A1A"/>
        </w:rPr>
        <w:t xml:space="preserve">a </w:t>
      </w:r>
      <w:r w:rsidR="000A7048">
        <w:rPr>
          <w:rFonts w:cstheme="minorHAnsi"/>
          <w:color w:val="1A1A1A"/>
        </w:rPr>
        <w:t>specified timetable</w:t>
      </w:r>
      <w:r w:rsidR="00694FB7">
        <w:rPr>
          <w:rFonts w:cstheme="minorHAnsi"/>
          <w:color w:val="1A1A1A"/>
        </w:rPr>
        <w:t xml:space="preserve"> </w:t>
      </w:r>
      <w:r w:rsidRPr="00694FB7">
        <w:rPr>
          <w:rFonts w:cstheme="minorHAnsi"/>
          <w:color w:val="1A1A1A"/>
        </w:rPr>
        <w:t xml:space="preserve">  </w:t>
      </w:r>
    </w:p>
    <w:p w:rsidR="00E20FE8" w:rsidRDefault="00694FB7" w:rsidP="00E20FE8">
      <w:pPr>
        <w:pStyle w:val="ListParagraph"/>
        <w:widowControl w:val="0"/>
        <w:numPr>
          <w:ilvl w:val="0"/>
          <w:numId w:val="15"/>
        </w:numPr>
        <w:autoSpaceDE w:val="0"/>
        <w:autoSpaceDN w:val="0"/>
        <w:adjustRightInd w:val="0"/>
        <w:jc w:val="both"/>
        <w:rPr>
          <w:rFonts w:cstheme="minorHAnsi"/>
          <w:color w:val="1A1A1A"/>
        </w:rPr>
      </w:pPr>
      <w:r>
        <w:rPr>
          <w:rFonts w:cstheme="minorHAnsi"/>
          <w:color w:val="1A1A1A"/>
        </w:rPr>
        <w:t xml:space="preserve">Authenticity of endorsement signatures </w:t>
      </w:r>
      <w:r>
        <w:rPr>
          <w:rFonts w:cstheme="minorHAnsi"/>
          <w:color w:val="1A1A1A"/>
        </w:rPr>
        <w:t xml:space="preserve">shall be supported by an affidavit annexed to </w:t>
      </w:r>
      <w:proofErr w:type="gramStart"/>
      <w:r>
        <w:rPr>
          <w:rFonts w:cstheme="minorHAnsi"/>
          <w:color w:val="1A1A1A"/>
        </w:rPr>
        <w:t>it.</w:t>
      </w:r>
      <w:r w:rsidR="00E20FE8">
        <w:rPr>
          <w:rFonts w:cstheme="minorHAnsi"/>
          <w:color w:val="1A1A1A"/>
        </w:rPr>
        <w:t>.</w:t>
      </w:r>
      <w:proofErr w:type="gramEnd"/>
      <w:r w:rsidR="00E20FE8">
        <w:rPr>
          <w:rFonts w:cstheme="minorHAnsi"/>
          <w:color w:val="1A1A1A"/>
        </w:rPr>
        <w:t xml:space="preserve"> Where</w:t>
      </w:r>
      <w:r w:rsidR="002D76AD">
        <w:rPr>
          <w:rFonts w:cstheme="minorHAnsi"/>
          <w:color w:val="1A1A1A"/>
        </w:rPr>
        <w:t xml:space="preserve"> the </w:t>
      </w:r>
      <w:r w:rsidR="003214E5">
        <w:rPr>
          <w:rFonts w:cstheme="minorHAnsi"/>
          <w:color w:val="1A1A1A"/>
        </w:rPr>
        <w:t>election</w:t>
      </w:r>
      <w:r w:rsidR="002D76AD">
        <w:rPr>
          <w:rFonts w:cstheme="minorHAnsi"/>
          <w:color w:val="1A1A1A"/>
        </w:rPr>
        <w:t xml:space="preserve"> committee of the constituency by itself or reports it receives from others suspects authenticity of </w:t>
      </w:r>
      <w:r w:rsidR="002D76AD">
        <w:rPr>
          <w:rFonts w:cstheme="minorHAnsi"/>
          <w:color w:val="1A1A1A"/>
        </w:rPr>
        <w:t xml:space="preserve">endorsement signatures it may investigate the matter in collaboration with local authorities with mandates to issue </w:t>
      </w:r>
      <w:r w:rsidR="002D76AD">
        <w:rPr>
          <w:rFonts w:cstheme="minorHAnsi"/>
          <w:color w:val="1A1A1A"/>
        </w:rPr>
        <w:t>residence ID’s</w:t>
      </w:r>
      <w:r w:rsidR="008E0A97">
        <w:rPr>
          <w:rFonts w:cstheme="minorHAnsi"/>
          <w:color w:val="1A1A1A"/>
        </w:rPr>
        <w:t xml:space="preserve"> for residents </w:t>
      </w:r>
      <w:r w:rsidR="003214E5">
        <w:rPr>
          <w:rFonts w:cstheme="minorHAnsi"/>
          <w:color w:val="1A1A1A"/>
        </w:rPr>
        <w:t>that endorsed the candi</w:t>
      </w:r>
      <w:r w:rsidR="003214E5">
        <w:rPr>
          <w:rFonts w:cstheme="minorHAnsi"/>
          <w:color w:val="1A1A1A"/>
        </w:rPr>
        <w:t xml:space="preserve">date. </w:t>
      </w:r>
      <w:r w:rsidR="002D76AD">
        <w:rPr>
          <w:rFonts w:cstheme="minorHAnsi"/>
          <w:color w:val="1A1A1A"/>
        </w:rPr>
        <w:t xml:space="preserve"> </w:t>
      </w:r>
    </w:p>
    <w:p w:rsidR="00E20FE8" w:rsidRDefault="00E20FE8" w:rsidP="00E20FE8">
      <w:pPr>
        <w:widowControl w:val="0"/>
        <w:autoSpaceDE w:val="0"/>
        <w:autoSpaceDN w:val="0"/>
        <w:adjustRightInd w:val="0"/>
        <w:ind w:left="36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Article 14. Collection of endorsement signatures</w:t>
      </w:r>
    </w:p>
    <w:p w:rsidR="00E20FE8" w:rsidRDefault="003214E5" w:rsidP="00E20FE8">
      <w:pPr>
        <w:pStyle w:val="ListParagraph"/>
        <w:widowControl w:val="0"/>
        <w:numPr>
          <w:ilvl w:val="0"/>
          <w:numId w:val="16"/>
        </w:numPr>
        <w:autoSpaceDE w:val="0"/>
        <w:autoSpaceDN w:val="0"/>
        <w:adjustRightInd w:val="0"/>
        <w:jc w:val="both"/>
        <w:rPr>
          <w:rFonts w:cstheme="minorHAnsi"/>
          <w:color w:val="1A1A1A"/>
        </w:rPr>
      </w:pPr>
      <w:r>
        <w:rPr>
          <w:rFonts w:cstheme="minorHAnsi"/>
          <w:color w:val="1A1A1A"/>
        </w:rPr>
        <w:t>Collection of endorsement signature by any cand</w:t>
      </w:r>
      <w:r>
        <w:rPr>
          <w:rFonts w:cstheme="minorHAnsi"/>
          <w:color w:val="1A1A1A"/>
        </w:rPr>
        <w:t xml:space="preserve">idate or his agent shall endeavor to ensure gender representation and participation of diverse members of the community. </w:t>
      </w:r>
    </w:p>
    <w:p w:rsidR="00E20FE8" w:rsidRDefault="003214E5" w:rsidP="00E20FE8">
      <w:pPr>
        <w:pStyle w:val="ListParagraph"/>
        <w:widowControl w:val="0"/>
        <w:numPr>
          <w:ilvl w:val="0"/>
          <w:numId w:val="16"/>
        </w:numPr>
        <w:autoSpaceDE w:val="0"/>
        <w:autoSpaceDN w:val="0"/>
        <w:adjustRightInd w:val="0"/>
        <w:jc w:val="both"/>
        <w:rPr>
          <w:rFonts w:cstheme="minorHAnsi"/>
          <w:color w:val="1A1A1A"/>
        </w:rPr>
      </w:pPr>
      <w:r>
        <w:rPr>
          <w:rFonts w:cstheme="minorHAnsi"/>
          <w:color w:val="1A1A1A"/>
        </w:rPr>
        <w:t xml:space="preserve">While collecting endorsement signatures </w:t>
      </w:r>
      <w:r>
        <w:rPr>
          <w:rFonts w:cstheme="minorHAnsi"/>
          <w:color w:val="1A1A1A"/>
        </w:rPr>
        <w:t>t</w:t>
      </w:r>
      <w:r>
        <w:rPr>
          <w:rFonts w:cstheme="minorHAnsi"/>
          <w:color w:val="1A1A1A"/>
        </w:rPr>
        <w:t>he candidate or agent</w:t>
      </w:r>
      <w:r>
        <w:rPr>
          <w:rFonts w:cstheme="minorHAnsi"/>
          <w:color w:val="1A1A1A"/>
        </w:rPr>
        <w:t xml:space="preserve"> shall not discriminate people on the basis </w:t>
      </w:r>
      <w:r w:rsidR="000A7048">
        <w:rPr>
          <w:rFonts w:cstheme="minorHAnsi"/>
          <w:color w:val="1A1A1A"/>
        </w:rPr>
        <w:t>of gender, economic</w:t>
      </w:r>
      <w:r>
        <w:rPr>
          <w:rFonts w:cstheme="minorHAnsi"/>
          <w:color w:val="1A1A1A"/>
        </w:rPr>
        <w:t xml:space="preserve"> </w:t>
      </w:r>
      <w:proofErr w:type="gramStart"/>
      <w:r>
        <w:rPr>
          <w:rFonts w:cstheme="minorHAnsi"/>
          <w:color w:val="1A1A1A"/>
        </w:rPr>
        <w:t>status</w:t>
      </w:r>
      <w:r>
        <w:rPr>
          <w:rFonts w:cstheme="minorHAnsi"/>
          <w:color w:val="1A1A1A"/>
        </w:rPr>
        <w:t xml:space="preserve">, </w:t>
      </w:r>
      <w:r>
        <w:rPr>
          <w:rFonts w:cstheme="minorHAnsi"/>
          <w:color w:val="1A1A1A"/>
        </w:rPr>
        <w:t xml:space="preserve"> disability</w:t>
      </w:r>
      <w:proofErr w:type="gramEnd"/>
      <w:r w:rsidR="00E20FE8">
        <w:rPr>
          <w:rFonts w:cstheme="minorHAnsi"/>
          <w:color w:val="1A1A1A"/>
        </w:rPr>
        <w:t xml:space="preserve"> or</w:t>
      </w:r>
      <w:r>
        <w:rPr>
          <w:rFonts w:cstheme="minorHAnsi"/>
          <w:color w:val="1A1A1A"/>
        </w:rPr>
        <w:t xml:space="preserve"> any other social identity. </w:t>
      </w:r>
    </w:p>
    <w:p w:rsidR="00E20FE8" w:rsidRDefault="00F141A4" w:rsidP="00E20FE8">
      <w:pPr>
        <w:pStyle w:val="ListParagraph"/>
        <w:widowControl w:val="0"/>
        <w:numPr>
          <w:ilvl w:val="0"/>
          <w:numId w:val="16"/>
        </w:numPr>
        <w:autoSpaceDE w:val="0"/>
        <w:autoSpaceDN w:val="0"/>
        <w:adjustRightInd w:val="0"/>
        <w:jc w:val="both"/>
        <w:rPr>
          <w:rFonts w:cstheme="minorHAnsi"/>
          <w:color w:val="1A1A1A"/>
        </w:rPr>
      </w:pPr>
      <w:r>
        <w:rPr>
          <w:rFonts w:cstheme="minorHAnsi"/>
          <w:color w:val="1A1A1A"/>
        </w:rPr>
        <w:t xml:space="preserve">The </w:t>
      </w:r>
      <w:r w:rsidR="00E20FE8">
        <w:rPr>
          <w:rFonts w:cstheme="minorHAnsi"/>
          <w:color w:val="1A1A1A"/>
        </w:rPr>
        <w:t>endorsement signatures</w:t>
      </w:r>
      <w:r w:rsidR="003977FB">
        <w:rPr>
          <w:rFonts w:cstheme="minorHAnsi"/>
          <w:color w:val="1A1A1A"/>
        </w:rPr>
        <w:t>’</w:t>
      </w:r>
      <w:r>
        <w:rPr>
          <w:rFonts w:cstheme="minorHAnsi"/>
          <w:color w:val="1A1A1A"/>
        </w:rPr>
        <w:t xml:space="preserve"> collection </w:t>
      </w:r>
      <w:r w:rsidR="000A7048">
        <w:rPr>
          <w:rFonts w:cstheme="minorHAnsi"/>
          <w:color w:val="1A1A1A"/>
        </w:rPr>
        <w:t>form shall</w:t>
      </w:r>
      <w:r w:rsidR="00E20FE8">
        <w:rPr>
          <w:rFonts w:cstheme="minorHAnsi"/>
          <w:color w:val="1A1A1A"/>
        </w:rPr>
        <w:t xml:space="preserve"> include each signatory’s </w:t>
      </w:r>
    </w:p>
    <w:p w:rsidR="00E20FE8" w:rsidRDefault="00E20FE8" w:rsidP="00E20FE8">
      <w:pPr>
        <w:pStyle w:val="ListParagraph"/>
        <w:widowControl w:val="0"/>
        <w:numPr>
          <w:ilvl w:val="0"/>
          <w:numId w:val="17"/>
        </w:numPr>
        <w:autoSpaceDE w:val="0"/>
        <w:autoSpaceDN w:val="0"/>
        <w:adjustRightInd w:val="0"/>
        <w:jc w:val="both"/>
        <w:rPr>
          <w:rFonts w:cstheme="minorHAnsi"/>
          <w:color w:val="1A1A1A"/>
        </w:rPr>
      </w:pPr>
      <w:r>
        <w:rPr>
          <w:rFonts w:cstheme="minorHAnsi"/>
          <w:color w:val="1A1A1A"/>
        </w:rPr>
        <w:t>Full name (including grandfather’s name);</w:t>
      </w:r>
    </w:p>
    <w:p w:rsidR="00E20FE8" w:rsidRDefault="00E20FE8" w:rsidP="00E20FE8">
      <w:pPr>
        <w:pStyle w:val="ListParagraph"/>
        <w:widowControl w:val="0"/>
        <w:numPr>
          <w:ilvl w:val="0"/>
          <w:numId w:val="17"/>
        </w:numPr>
        <w:autoSpaceDE w:val="0"/>
        <w:autoSpaceDN w:val="0"/>
        <w:adjustRightInd w:val="0"/>
        <w:jc w:val="both"/>
        <w:rPr>
          <w:rFonts w:cstheme="minorHAnsi"/>
          <w:color w:val="1A1A1A"/>
        </w:rPr>
      </w:pPr>
      <w:r>
        <w:rPr>
          <w:rFonts w:cstheme="minorHAnsi"/>
          <w:color w:val="1A1A1A"/>
        </w:rPr>
        <w:t xml:space="preserve">Gender; </w:t>
      </w:r>
    </w:p>
    <w:p w:rsidR="00E20FE8" w:rsidRDefault="00E20FE8" w:rsidP="00E20FE8">
      <w:pPr>
        <w:pStyle w:val="ListParagraph"/>
        <w:widowControl w:val="0"/>
        <w:numPr>
          <w:ilvl w:val="0"/>
          <w:numId w:val="17"/>
        </w:numPr>
        <w:autoSpaceDE w:val="0"/>
        <w:autoSpaceDN w:val="0"/>
        <w:adjustRightInd w:val="0"/>
        <w:jc w:val="both"/>
        <w:rPr>
          <w:rFonts w:cstheme="minorHAnsi"/>
          <w:color w:val="1A1A1A"/>
        </w:rPr>
      </w:pPr>
      <w:r>
        <w:rPr>
          <w:rFonts w:cstheme="minorHAnsi"/>
          <w:color w:val="1A1A1A"/>
        </w:rPr>
        <w:t xml:space="preserve">Age; </w:t>
      </w:r>
    </w:p>
    <w:p w:rsidR="00E20FE8" w:rsidRDefault="00E20FE8" w:rsidP="00E20FE8">
      <w:pPr>
        <w:pStyle w:val="ListParagraph"/>
        <w:widowControl w:val="0"/>
        <w:numPr>
          <w:ilvl w:val="0"/>
          <w:numId w:val="17"/>
        </w:numPr>
        <w:autoSpaceDE w:val="0"/>
        <w:autoSpaceDN w:val="0"/>
        <w:adjustRightInd w:val="0"/>
        <w:jc w:val="both"/>
        <w:rPr>
          <w:rFonts w:cstheme="minorHAnsi"/>
          <w:color w:val="1A1A1A"/>
        </w:rPr>
      </w:pPr>
      <w:r>
        <w:rPr>
          <w:rFonts w:cstheme="minorHAnsi"/>
          <w:color w:val="1A1A1A"/>
        </w:rPr>
        <w:t xml:space="preserve">Residential address (region, Woreda, kebele, specific name of the residential area and house number) </w:t>
      </w:r>
    </w:p>
    <w:p w:rsidR="00E20FE8" w:rsidRDefault="00E20FE8" w:rsidP="00E20FE8">
      <w:pPr>
        <w:pStyle w:val="ListParagraph"/>
        <w:widowControl w:val="0"/>
        <w:numPr>
          <w:ilvl w:val="0"/>
          <w:numId w:val="17"/>
        </w:numPr>
        <w:autoSpaceDE w:val="0"/>
        <w:autoSpaceDN w:val="0"/>
        <w:adjustRightInd w:val="0"/>
        <w:jc w:val="both"/>
        <w:rPr>
          <w:rFonts w:cstheme="minorHAnsi"/>
          <w:color w:val="1A1A1A"/>
        </w:rPr>
      </w:pPr>
      <w:r>
        <w:rPr>
          <w:rFonts w:cstheme="minorHAnsi"/>
          <w:color w:val="1A1A1A"/>
        </w:rPr>
        <w:lastRenderedPageBreak/>
        <w:t xml:space="preserve">Type and number of the proof of residence </w:t>
      </w:r>
      <w:r w:rsidR="003977FB">
        <w:rPr>
          <w:rFonts w:cstheme="minorHAnsi"/>
          <w:color w:val="1A1A1A"/>
        </w:rPr>
        <w:t>submitted</w:t>
      </w:r>
      <w:r>
        <w:rPr>
          <w:rFonts w:cstheme="minorHAnsi"/>
          <w:color w:val="1A1A1A"/>
        </w:rPr>
        <w:t xml:space="preserve"> (if any) or his voter registration card number; and</w:t>
      </w:r>
    </w:p>
    <w:p w:rsidR="00E20FE8" w:rsidRDefault="00E20FE8" w:rsidP="00E20FE8">
      <w:pPr>
        <w:widowControl w:val="0"/>
        <w:autoSpaceDE w:val="0"/>
        <w:autoSpaceDN w:val="0"/>
        <w:adjustRightInd w:val="0"/>
        <w:ind w:left="720"/>
        <w:jc w:val="both"/>
        <w:rPr>
          <w:rFonts w:cstheme="minorHAnsi"/>
          <w:color w:val="1A1A1A"/>
        </w:rPr>
      </w:pPr>
      <w:r>
        <w:rPr>
          <w:rFonts w:cstheme="minorHAnsi"/>
          <w:color w:val="1A1A1A"/>
        </w:rPr>
        <w:t>f. The name and signature of the endorser</w:t>
      </w:r>
      <w:r w:rsidR="000B33DA">
        <w:rPr>
          <w:rFonts w:cstheme="minorHAnsi"/>
          <w:color w:val="1A1A1A"/>
        </w:rPr>
        <w:t xml:space="preserve"> and the person who collects the signatures </w:t>
      </w:r>
      <w:r>
        <w:rPr>
          <w:rFonts w:cstheme="minorHAnsi"/>
          <w:color w:val="1A1A1A"/>
        </w:rPr>
        <w:t xml:space="preserve"> </w:t>
      </w:r>
    </w:p>
    <w:p w:rsidR="00E20FE8" w:rsidRDefault="00E20FE8" w:rsidP="00E20FE8">
      <w:pPr>
        <w:pStyle w:val="ListParagraph"/>
        <w:widowControl w:val="0"/>
        <w:numPr>
          <w:ilvl w:val="0"/>
          <w:numId w:val="16"/>
        </w:numPr>
        <w:autoSpaceDE w:val="0"/>
        <w:autoSpaceDN w:val="0"/>
        <w:adjustRightInd w:val="0"/>
        <w:jc w:val="both"/>
        <w:rPr>
          <w:rFonts w:cstheme="minorHAnsi"/>
          <w:color w:val="1A1A1A"/>
        </w:rPr>
      </w:pPr>
      <w:r>
        <w:rPr>
          <w:rFonts w:cstheme="minorHAnsi"/>
          <w:color w:val="1A1A1A"/>
        </w:rPr>
        <w:t>The endorser may sign</w:t>
      </w:r>
      <w:r w:rsidR="000B33DA">
        <w:rPr>
          <w:rFonts w:cstheme="minorHAnsi"/>
          <w:color w:val="1A1A1A"/>
        </w:rPr>
        <w:t xml:space="preserve"> or put his </w:t>
      </w:r>
      <w:r w:rsidR="000A7048">
        <w:rPr>
          <w:rFonts w:cstheme="minorHAnsi"/>
          <w:color w:val="1A1A1A"/>
        </w:rPr>
        <w:t xml:space="preserve">fingerprint. </w:t>
      </w:r>
      <w:r>
        <w:rPr>
          <w:rFonts w:cstheme="minorHAnsi"/>
          <w:color w:val="1A1A1A"/>
        </w:rPr>
        <w:t xml:space="preserve"> Where the endorser has no </w:t>
      </w:r>
      <w:r w:rsidR="000B33DA">
        <w:rPr>
          <w:rFonts w:cstheme="minorHAnsi"/>
          <w:color w:val="1A1A1A"/>
        </w:rPr>
        <w:t xml:space="preserve">hands </w:t>
      </w:r>
      <w:r>
        <w:rPr>
          <w:rFonts w:cstheme="minorHAnsi"/>
          <w:color w:val="1A1A1A"/>
        </w:rPr>
        <w:t>and is unable to</w:t>
      </w:r>
      <w:r w:rsidR="000B33DA">
        <w:rPr>
          <w:rFonts w:cstheme="minorHAnsi"/>
          <w:color w:val="1A1A1A"/>
        </w:rPr>
        <w:t xml:space="preserve"> sign or put his finger prints</w:t>
      </w:r>
      <w:r w:rsidR="000B33DA">
        <w:rPr>
          <w:rFonts w:cstheme="minorHAnsi"/>
          <w:color w:val="1A1A1A"/>
        </w:rPr>
        <w:t xml:space="preserve"> he</w:t>
      </w:r>
      <w:r w:rsidR="000B33DA">
        <w:rPr>
          <w:rFonts w:cstheme="minorHAnsi"/>
          <w:color w:val="1A1A1A"/>
        </w:rPr>
        <w:t xml:space="preserve"> shall give evidence proving such facts </w:t>
      </w:r>
      <w:r w:rsidR="000B33DA">
        <w:rPr>
          <w:rFonts w:cstheme="minorHAnsi"/>
          <w:color w:val="1A1A1A"/>
        </w:rPr>
        <w:t xml:space="preserve">to the candidate </w:t>
      </w:r>
      <w:r>
        <w:rPr>
          <w:rFonts w:cstheme="minorHAnsi"/>
          <w:color w:val="1A1A1A"/>
        </w:rPr>
        <w:t xml:space="preserve">  </w:t>
      </w:r>
    </w:p>
    <w:p w:rsidR="00E20FE8" w:rsidRDefault="000B33DA" w:rsidP="00E20FE8">
      <w:pPr>
        <w:pStyle w:val="ListParagraph"/>
        <w:widowControl w:val="0"/>
        <w:numPr>
          <w:ilvl w:val="0"/>
          <w:numId w:val="16"/>
        </w:numPr>
        <w:autoSpaceDE w:val="0"/>
        <w:autoSpaceDN w:val="0"/>
        <w:adjustRightInd w:val="0"/>
        <w:jc w:val="both"/>
        <w:rPr>
          <w:rFonts w:cstheme="minorHAnsi"/>
          <w:color w:val="1A1A1A"/>
        </w:rPr>
      </w:pPr>
      <w:r>
        <w:rPr>
          <w:rFonts w:cstheme="minorHAnsi"/>
          <w:color w:val="1A1A1A"/>
        </w:rPr>
        <w:t>Any person collecting endorsement signatures shall not threaten, coerce</w:t>
      </w:r>
      <w:r>
        <w:rPr>
          <w:rFonts w:cstheme="minorHAnsi"/>
          <w:color w:val="1A1A1A"/>
        </w:rPr>
        <w:t xml:space="preserve"> or</w:t>
      </w:r>
      <w:r>
        <w:rPr>
          <w:rFonts w:cstheme="minorHAnsi"/>
          <w:color w:val="1A1A1A"/>
        </w:rPr>
        <w:t xml:space="preserve"> in any manner</w:t>
      </w:r>
      <w:r>
        <w:rPr>
          <w:rFonts w:cstheme="minorHAnsi"/>
          <w:color w:val="1A1A1A"/>
        </w:rPr>
        <w:t xml:space="preserve"> induces</w:t>
      </w:r>
      <w:r>
        <w:rPr>
          <w:rFonts w:cstheme="minorHAnsi"/>
          <w:color w:val="1A1A1A"/>
        </w:rPr>
        <w:t xml:space="preserve"> others for endorsement.</w:t>
      </w:r>
      <w:r>
        <w:rPr>
          <w:rFonts w:cstheme="minorHAnsi"/>
          <w:color w:val="1A1A1A"/>
        </w:rPr>
        <w:t xml:space="preserve">  </w:t>
      </w:r>
    </w:p>
    <w:p w:rsidR="00E20FE8" w:rsidRDefault="00E20FE8" w:rsidP="00E20FE8">
      <w:pPr>
        <w:pStyle w:val="ListParagraph"/>
        <w:widowControl w:val="0"/>
        <w:numPr>
          <w:ilvl w:val="0"/>
          <w:numId w:val="16"/>
        </w:numPr>
        <w:autoSpaceDE w:val="0"/>
        <w:autoSpaceDN w:val="0"/>
        <w:adjustRightInd w:val="0"/>
        <w:jc w:val="both"/>
        <w:rPr>
          <w:rFonts w:cstheme="minorHAnsi"/>
          <w:color w:val="1A1A1A"/>
        </w:rPr>
      </w:pPr>
      <w:r>
        <w:rPr>
          <w:rFonts w:cstheme="minorHAnsi"/>
          <w:color w:val="1A1A1A"/>
        </w:rPr>
        <w:t>Where the constituency</w:t>
      </w:r>
      <w:r w:rsidR="000B33DA">
        <w:rPr>
          <w:rFonts w:cstheme="minorHAnsi"/>
          <w:color w:val="1A1A1A"/>
        </w:rPr>
        <w:t xml:space="preserve"> proves </w:t>
      </w:r>
      <w:r w:rsidR="00181ECF">
        <w:rPr>
          <w:rFonts w:cstheme="minorHAnsi"/>
          <w:color w:val="1A1A1A"/>
        </w:rPr>
        <w:tab/>
      </w:r>
      <w:r>
        <w:rPr>
          <w:rFonts w:cstheme="minorHAnsi"/>
          <w:color w:val="1A1A1A"/>
        </w:rPr>
        <w:t xml:space="preserve"> that endorsement signatures were acquired through threat, coercion, or bribe, it may report to the Board. The Board may</w:t>
      </w:r>
      <w:r w:rsidR="00181ECF">
        <w:rPr>
          <w:rFonts w:cstheme="minorHAnsi"/>
          <w:color w:val="1A1A1A"/>
        </w:rPr>
        <w:t xml:space="preserve"> as appropriate decide to exc</w:t>
      </w:r>
      <w:r w:rsidR="00181ECF">
        <w:rPr>
          <w:rFonts w:cstheme="minorHAnsi"/>
          <w:color w:val="1A1A1A"/>
        </w:rPr>
        <w:t xml:space="preserve">lude the endorsement </w:t>
      </w:r>
      <w:proofErr w:type="gramStart"/>
      <w:r w:rsidR="000A7048">
        <w:rPr>
          <w:rFonts w:cstheme="minorHAnsi"/>
          <w:color w:val="1A1A1A"/>
        </w:rPr>
        <w:t>signature ,</w:t>
      </w:r>
      <w:proofErr w:type="gramEnd"/>
      <w:r w:rsidR="00181ECF">
        <w:rPr>
          <w:rFonts w:cstheme="minorHAnsi"/>
          <w:color w:val="1A1A1A"/>
        </w:rPr>
        <w:t xml:space="preserve"> reject application for or cancel candidature. </w:t>
      </w:r>
      <w:r>
        <w:rPr>
          <w:rFonts w:cstheme="minorHAnsi"/>
          <w:color w:val="1A1A1A"/>
        </w:rPr>
        <w:t xml:space="preserve"> </w:t>
      </w:r>
    </w:p>
    <w:p w:rsidR="00181ECF" w:rsidRDefault="00181ECF" w:rsidP="00E20FE8">
      <w:pPr>
        <w:pStyle w:val="ListParagraph"/>
        <w:widowControl w:val="0"/>
        <w:numPr>
          <w:ilvl w:val="0"/>
          <w:numId w:val="16"/>
        </w:numPr>
        <w:autoSpaceDE w:val="0"/>
        <w:autoSpaceDN w:val="0"/>
        <w:adjustRightInd w:val="0"/>
        <w:jc w:val="both"/>
        <w:rPr>
          <w:rFonts w:cstheme="minorHAnsi"/>
          <w:color w:val="1A1A1A"/>
        </w:rPr>
      </w:pPr>
      <w:r>
        <w:rPr>
          <w:rFonts w:cstheme="minorHAnsi"/>
          <w:color w:val="1A1A1A"/>
        </w:rPr>
        <w:t>Where the Board, by itself or reports it receives, proves that</w:t>
      </w:r>
      <w:r>
        <w:rPr>
          <w:rFonts w:cstheme="minorHAnsi"/>
          <w:color w:val="1A1A1A"/>
        </w:rPr>
        <w:t xml:space="preserve"> the</w:t>
      </w:r>
      <w:r>
        <w:rPr>
          <w:rFonts w:cstheme="minorHAnsi"/>
          <w:color w:val="1A1A1A"/>
        </w:rPr>
        <w:t xml:space="preserve"> endorsement </w:t>
      </w:r>
      <w:r>
        <w:rPr>
          <w:rFonts w:cstheme="minorHAnsi"/>
          <w:color w:val="1A1A1A"/>
        </w:rPr>
        <w:t xml:space="preserve">signatures </w:t>
      </w:r>
      <w:r w:rsidR="003B68BD">
        <w:rPr>
          <w:rFonts w:cstheme="minorHAnsi"/>
          <w:color w:val="1A1A1A"/>
        </w:rPr>
        <w:t>have been collected through misrepresentation</w:t>
      </w:r>
      <w:r w:rsidR="003B68BD">
        <w:rPr>
          <w:rFonts w:cstheme="minorHAnsi"/>
          <w:color w:val="1A1A1A"/>
        </w:rPr>
        <w:t>,</w:t>
      </w:r>
      <w:r w:rsidR="003B68BD">
        <w:rPr>
          <w:rFonts w:cstheme="minorHAnsi"/>
          <w:color w:val="1A1A1A"/>
        </w:rPr>
        <w:t xml:space="preserve"> forgery or any other fraudulent act, in addition to measures to be taken in accordance with p</w:t>
      </w:r>
      <w:r w:rsidR="003B68BD">
        <w:rPr>
          <w:rFonts w:cstheme="minorHAnsi"/>
          <w:color w:val="1A1A1A"/>
        </w:rPr>
        <w:t xml:space="preserve">ertinent criminal laws, shall reject application for or cancel </w:t>
      </w:r>
      <w:proofErr w:type="gramStart"/>
      <w:r w:rsidR="003B68BD">
        <w:rPr>
          <w:rFonts w:cstheme="minorHAnsi"/>
          <w:color w:val="1A1A1A"/>
        </w:rPr>
        <w:t xml:space="preserve">candidature </w:t>
      </w:r>
      <w:r w:rsidR="00245958">
        <w:rPr>
          <w:rFonts w:cstheme="minorHAnsi"/>
          <w:color w:val="1A1A1A"/>
        </w:rPr>
        <w:t xml:space="preserve"> as</w:t>
      </w:r>
      <w:proofErr w:type="gramEnd"/>
      <w:r w:rsidR="00245958">
        <w:rPr>
          <w:rFonts w:cstheme="minorHAnsi"/>
          <w:color w:val="1A1A1A"/>
        </w:rPr>
        <w:t xml:space="preserve"> well as bar the person from being an indepe</w:t>
      </w:r>
      <w:r w:rsidR="00245958">
        <w:rPr>
          <w:rFonts w:cstheme="minorHAnsi"/>
          <w:color w:val="1A1A1A"/>
        </w:rPr>
        <w:t>ndent candidate, assume leadership</w:t>
      </w:r>
      <w:r w:rsidR="00245958">
        <w:rPr>
          <w:rFonts w:cstheme="minorHAnsi"/>
          <w:color w:val="1A1A1A"/>
        </w:rPr>
        <w:t xml:space="preserve"> in</w:t>
      </w:r>
      <w:r w:rsidR="00245958">
        <w:rPr>
          <w:rFonts w:cstheme="minorHAnsi"/>
          <w:color w:val="1A1A1A"/>
        </w:rPr>
        <w:t xml:space="preserve"> or be a member of a political organization for the next three years  </w:t>
      </w:r>
      <w:r w:rsidR="003B68BD">
        <w:rPr>
          <w:rFonts w:cstheme="minorHAnsi"/>
          <w:color w:val="1A1A1A"/>
        </w:rPr>
        <w:t xml:space="preserve"> </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Article 15. Persons</w:t>
      </w:r>
      <w:r w:rsidR="00272F1C">
        <w:rPr>
          <w:rFonts w:cstheme="minorHAnsi"/>
          <w:b/>
          <w:color w:val="1A1A1A"/>
        </w:rPr>
        <w:t xml:space="preserve"> ineligible to be a candidate </w:t>
      </w:r>
    </w:p>
    <w:p w:rsidR="00E20FE8" w:rsidRDefault="00E20FE8" w:rsidP="00E20FE8">
      <w:pPr>
        <w:pStyle w:val="ListParagraph"/>
        <w:widowControl w:val="0"/>
        <w:numPr>
          <w:ilvl w:val="0"/>
          <w:numId w:val="18"/>
        </w:numPr>
        <w:autoSpaceDE w:val="0"/>
        <w:autoSpaceDN w:val="0"/>
        <w:adjustRightInd w:val="0"/>
        <w:jc w:val="both"/>
        <w:rPr>
          <w:rFonts w:cstheme="minorHAnsi"/>
          <w:color w:val="1A1A1A"/>
        </w:rPr>
      </w:pPr>
      <w:r>
        <w:rPr>
          <w:rFonts w:cstheme="minorHAnsi"/>
          <w:color w:val="1A1A1A"/>
        </w:rPr>
        <w:t>Judges, prosecutors, soldiers, members of the police and other law enforcement forces, security agency workers and employees of the Board</w:t>
      </w:r>
      <w:r w:rsidR="000A4DA4">
        <w:rPr>
          <w:rFonts w:cstheme="minorHAnsi"/>
          <w:color w:val="1A1A1A"/>
        </w:rPr>
        <w:t xml:space="preserve"> employed by Federal or Regional governments shall not </w:t>
      </w:r>
      <w:proofErr w:type="gramStart"/>
      <w:r w:rsidR="000A4DA4">
        <w:rPr>
          <w:rFonts w:cstheme="minorHAnsi"/>
          <w:color w:val="1A1A1A"/>
        </w:rPr>
        <w:t xml:space="preserve">be </w:t>
      </w:r>
      <w:r w:rsidR="000A7048">
        <w:rPr>
          <w:rFonts w:cstheme="minorHAnsi"/>
          <w:color w:val="1A1A1A"/>
        </w:rPr>
        <w:t xml:space="preserve"> candidates</w:t>
      </w:r>
      <w:proofErr w:type="gramEnd"/>
      <w:r>
        <w:rPr>
          <w:rFonts w:cstheme="minorHAnsi"/>
          <w:color w:val="1A1A1A"/>
        </w:rPr>
        <w:t xml:space="preserve">. </w:t>
      </w:r>
    </w:p>
    <w:p w:rsidR="00E20FE8" w:rsidRDefault="00E20FE8" w:rsidP="00E20FE8">
      <w:pPr>
        <w:pStyle w:val="ListParagraph"/>
        <w:widowControl w:val="0"/>
        <w:numPr>
          <w:ilvl w:val="0"/>
          <w:numId w:val="18"/>
        </w:numPr>
        <w:autoSpaceDE w:val="0"/>
        <w:autoSpaceDN w:val="0"/>
        <w:adjustRightInd w:val="0"/>
        <w:jc w:val="both"/>
        <w:rPr>
          <w:rFonts w:cstheme="minorHAnsi"/>
          <w:color w:val="1A1A1A"/>
        </w:rPr>
      </w:pPr>
      <w:r>
        <w:rPr>
          <w:rFonts w:cstheme="minorHAnsi"/>
          <w:color w:val="1A1A1A"/>
        </w:rPr>
        <w:t>Where the persons listed under sub-article (1) of this article wish to</w:t>
      </w:r>
      <w:r w:rsidR="000A4DA4">
        <w:rPr>
          <w:rFonts w:cstheme="minorHAnsi"/>
          <w:color w:val="1A1A1A"/>
        </w:rPr>
        <w:t xml:space="preserve"> be a candidate shall </w:t>
      </w:r>
      <w:r w:rsidR="000A4DA4">
        <w:rPr>
          <w:rFonts w:cstheme="minorHAnsi"/>
          <w:color w:val="1A1A1A"/>
        </w:rPr>
        <w:t>together with their application</w:t>
      </w:r>
      <w:r w:rsidR="000A4DA4">
        <w:rPr>
          <w:rFonts w:cstheme="minorHAnsi"/>
          <w:color w:val="1A1A1A"/>
        </w:rPr>
        <w:t xml:space="preserve"> for candidature </w:t>
      </w:r>
      <w:r w:rsidR="000A4DA4">
        <w:rPr>
          <w:rFonts w:cstheme="minorHAnsi"/>
          <w:color w:val="1A1A1A"/>
        </w:rPr>
        <w:t>submit a stamped letter</w:t>
      </w:r>
      <w:r w:rsidR="000A4DA4">
        <w:rPr>
          <w:rFonts w:cstheme="minorHAnsi"/>
          <w:color w:val="1A1A1A"/>
        </w:rPr>
        <w:t xml:space="preserve"> </w:t>
      </w:r>
      <w:r w:rsidR="000A4DA4">
        <w:rPr>
          <w:rFonts w:cstheme="minorHAnsi"/>
          <w:color w:val="1A1A1A"/>
        </w:rPr>
        <w:t>from their employer attesting their resignation</w:t>
      </w:r>
      <w:r w:rsidR="000A4DA4">
        <w:rPr>
          <w:rFonts w:cstheme="minorHAnsi"/>
          <w:color w:val="1A1A1A"/>
        </w:rPr>
        <w:t>.</w:t>
      </w:r>
      <w:r>
        <w:rPr>
          <w:rFonts w:cstheme="minorHAnsi"/>
          <w:color w:val="1A1A1A"/>
        </w:rPr>
        <w:t xml:space="preserve"> compete as a candidate in elections, they shall, when applying to register as a candidate, submit a letter indicating that they have resigned from their place of employment, including evidence that the letter has been submitted to the employer. </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 xml:space="preserve">Article 16. </w:t>
      </w:r>
      <w:r w:rsidR="000A4DA4">
        <w:rPr>
          <w:rFonts w:cstheme="minorHAnsi"/>
          <w:b/>
          <w:color w:val="1A1A1A"/>
        </w:rPr>
        <w:t xml:space="preserve">Candidature of a </w:t>
      </w:r>
      <w:r w:rsidR="000A4DA4">
        <w:rPr>
          <w:rFonts w:cstheme="minorHAnsi"/>
          <w:b/>
          <w:color w:val="1A1A1A"/>
        </w:rPr>
        <w:t xml:space="preserve">Civil Servant </w:t>
      </w:r>
    </w:p>
    <w:p w:rsidR="00E20FE8" w:rsidRDefault="00E20FE8" w:rsidP="00E20FE8">
      <w:pPr>
        <w:pStyle w:val="ListParagraph"/>
        <w:widowControl w:val="0"/>
        <w:numPr>
          <w:ilvl w:val="0"/>
          <w:numId w:val="19"/>
        </w:numPr>
        <w:autoSpaceDE w:val="0"/>
        <w:autoSpaceDN w:val="0"/>
        <w:adjustRightInd w:val="0"/>
        <w:jc w:val="both"/>
        <w:rPr>
          <w:rFonts w:cstheme="minorHAnsi"/>
          <w:color w:val="1A1A1A"/>
        </w:rPr>
      </w:pPr>
      <w:r>
        <w:rPr>
          <w:rFonts w:cstheme="minorHAnsi"/>
          <w:color w:val="1A1A1A"/>
        </w:rPr>
        <w:t xml:space="preserve">Except those listed under article 15(1), any civil servant may contest as a candidate in an election without being required to resign from his government post. </w:t>
      </w:r>
    </w:p>
    <w:p w:rsidR="00E20FE8" w:rsidRDefault="00E20FE8" w:rsidP="00E20FE8">
      <w:pPr>
        <w:pStyle w:val="ListParagraph"/>
        <w:widowControl w:val="0"/>
        <w:numPr>
          <w:ilvl w:val="0"/>
          <w:numId w:val="19"/>
        </w:numPr>
        <w:autoSpaceDE w:val="0"/>
        <w:autoSpaceDN w:val="0"/>
        <w:adjustRightInd w:val="0"/>
        <w:jc w:val="both"/>
        <w:rPr>
          <w:rFonts w:cstheme="minorHAnsi"/>
          <w:color w:val="1A1A1A"/>
        </w:rPr>
      </w:pPr>
      <w:r>
        <w:rPr>
          <w:rFonts w:cstheme="minorHAnsi"/>
        </w:rPr>
        <w:t>Civil servants</w:t>
      </w:r>
      <w:r w:rsidR="00F51A5B">
        <w:rPr>
          <w:rFonts w:cstheme="minorHAnsi"/>
        </w:rPr>
        <w:t xml:space="preserve"> shall ha</w:t>
      </w:r>
      <w:r w:rsidR="00F51A5B">
        <w:rPr>
          <w:rFonts w:cstheme="minorHAnsi"/>
        </w:rPr>
        <w:t xml:space="preserve">ve a right to leave without pay upon securing certificate of candidature until </w:t>
      </w:r>
      <w:r w:rsidR="00F51A5B">
        <w:rPr>
          <w:rFonts w:cstheme="minorHAnsi"/>
        </w:rPr>
        <w:t xml:space="preserve">official announcement of election results by the Board. </w:t>
      </w:r>
      <w:r w:rsidR="00F51A5B" w:rsidRPr="00D15561">
        <w:rPr>
          <w:rFonts w:cstheme="minorHAnsi"/>
          <w:highlight w:val="yellow"/>
        </w:rPr>
        <w:t>He shall submit evidence that he has been g</w:t>
      </w:r>
      <w:r w:rsidR="00F51A5B" w:rsidRPr="00D15561">
        <w:rPr>
          <w:rFonts w:cstheme="minorHAnsi"/>
          <w:highlight w:val="yellow"/>
        </w:rPr>
        <w:t xml:space="preserve">ranted such leave </w:t>
      </w:r>
      <w:proofErr w:type="spellStart"/>
      <w:r w:rsidR="00F51A5B" w:rsidRPr="00D15561">
        <w:rPr>
          <w:rFonts w:cstheme="minorHAnsi"/>
          <w:highlight w:val="yellow"/>
        </w:rPr>
        <w:t>form</w:t>
      </w:r>
      <w:proofErr w:type="spellEnd"/>
      <w:r w:rsidR="00AD3916">
        <w:rPr>
          <w:rFonts w:cstheme="minorHAnsi"/>
          <w:highlight w:val="yellow"/>
        </w:rPr>
        <w:t xml:space="preserve"> </w:t>
      </w:r>
      <w:r w:rsidR="00F51A5B" w:rsidRPr="00D15561">
        <w:rPr>
          <w:rFonts w:cstheme="minorHAnsi"/>
          <w:highlight w:val="yellow"/>
        </w:rPr>
        <w:t>his employer.</w:t>
      </w:r>
      <w:r w:rsidR="00F51A5B">
        <w:rPr>
          <w:rFonts w:cstheme="minorHAnsi"/>
        </w:rPr>
        <w:t xml:space="preserve"> </w:t>
      </w:r>
      <w:r>
        <w:rPr>
          <w:rFonts w:cstheme="minorHAnsi"/>
        </w:rPr>
        <w:t xml:space="preserve"> </w:t>
      </w:r>
    </w:p>
    <w:p w:rsidR="00E20FE8" w:rsidRDefault="00E20FE8" w:rsidP="00E20FE8">
      <w:pPr>
        <w:pStyle w:val="ListParagraph"/>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Article 17. Place of candidate registration</w:t>
      </w:r>
    </w:p>
    <w:p w:rsidR="00E20FE8" w:rsidRDefault="00E20FE8" w:rsidP="00E20FE8">
      <w:pPr>
        <w:pStyle w:val="ListParagraph"/>
        <w:widowControl w:val="0"/>
        <w:numPr>
          <w:ilvl w:val="0"/>
          <w:numId w:val="20"/>
        </w:numPr>
        <w:autoSpaceDE w:val="0"/>
        <w:autoSpaceDN w:val="0"/>
        <w:adjustRightInd w:val="0"/>
        <w:jc w:val="both"/>
        <w:rPr>
          <w:rFonts w:cstheme="minorHAnsi"/>
          <w:color w:val="1A1A1A"/>
        </w:rPr>
      </w:pPr>
      <w:r>
        <w:rPr>
          <w:rFonts w:cstheme="minorHAnsi"/>
          <w:color w:val="1A1A1A"/>
        </w:rPr>
        <w:t xml:space="preserve">The registration of candidates for the election of members of the House of Peoples’ Representatives and regional councils shall be conducted in constituencies. </w:t>
      </w:r>
    </w:p>
    <w:p w:rsidR="00E20FE8" w:rsidRPr="00887116" w:rsidRDefault="00E20FE8" w:rsidP="00887116">
      <w:pPr>
        <w:pStyle w:val="ListParagraph"/>
        <w:widowControl w:val="0"/>
        <w:numPr>
          <w:ilvl w:val="0"/>
          <w:numId w:val="20"/>
        </w:numPr>
        <w:autoSpaceDE w:val="0"/>
        <w:autoSpaceDN w:val="0"/>
        <w:adjustRightInd w:val="0"/>
        <w:jc w:val="both"/>
        <w:rPr>
          <w:rFonts w:cstheme="minorHAnsi"/>
          <w:color w:val="1A1A1A"/>
        </w:rPr>
      </w:pPr>
      <w:r w:rsidRPr="00887116">
        <w:rPr>
          <w:rFonts w:cstheme="minorHAnsi"/>
          <w:color w:val="1A1A1A"/>
        </w:rPr>
        <w:t xml:space="preserve">The registration of candidates for the election of members of a special /zone, Nationality zone, zone, </w:t>
      </w:r>
      <w:r w:rsidR="00683093">
        <w:rPr>
          <w:rFonts w:cstheme="minorHAnsi"/>
          <w:color w:val="1A1A1A"/>
        </w:rPr>
        <w:t xml:space="preserve">sub-city, </w:t>
      </w:r>
      <w:r w:rsidRPr="00887116">
        <w:rPr>
          <w:rFonts w:cstheme="minorHAnsi"/>
          <w:color w:val="1A1A1A"/>
        </w:rPr>
        <w:t xml:space="preserve">Woreda, or Kebele council shall be conducted at a place to be determined by the Board or in the Woreda or kebele election administration office to be determined the </w:t>
      </w:r>
      <w:r w:rsidR="000A7048" w:rsidRPr="00887116">
        <w:rPr>
          <w:rFonts w:cstheme="minorHAnsi"/>
          <w:color w:val="1A1A1A"/>
        </w:rPr>
        <w:t>appropriate constituency</w:t>
      </w:r>
      <w:r w:rsidRPr="00887116">
        <w:rPr>
          <w:rFonts w:cstheme="minorHAnsi"/>
          <w:color w:val="1A1A1A"/>
        </w:rPr>
        <w:t xml:space="preserve"> offices.   </w:t>
      </w:r>
    </w:p>
    <w:p w:rsidR="00E20FE8" w:rsidRDefault="00E20FE8" w:rsidP="00E20FE8">
      <w:pPr>
        <w:pStyle w:val="ListParagraph"/>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color w:val="1A1A1A"/>
        </w:rPr>
      </w:pPr>
      <w:r>
        <w:rPr>
          <w:rFonts w:cstheme="minorHAnsi"/>
          <w:b/>
          <w:color w:val="1A1A1A"/>
        </w:rPr>
        <w:t>Article</w:t>
      </w:r>
      <w:r>
        <w:rPr>
          <w:rFonts w:cstheme="minorHAnsi"/>
          <w:color w:val="1A1A1A"/>
        </w:rPr>
        <w:t xml:space="preserve"> 18.</w:t>
      </w:r>
      <w:r w:rsidR="000A7048">
        <w:rPr>
          <w:rFonts w:cstheme="minorHAnsi"/>
          <w:color w:val="1A1A1A"/>
        </w:rPr>
        <w:t xml:space="preserve"> </w:t>
      </w:r>
      <w:proofErr w:type="gramStart"/>
      <w:r>
        <w:rPr>
          <w:rFonts w:cstheme="minorHAnsi"/>
          <w:b/>
          <w:color w:val="1A1A1A"/>
        </w:rPr>
        <w:t>Time</w:t>
      </w:r>
      <w:r w:rsidR="00683093">
        <w:rPr>
          <w:rFonts w:cstheme="minorHAnsi"/>
          <w:b/>
          <w:color w:val="1A1A1A"/>
        </w:rPr>
        <w:t>table</w:t>
      </w:r>
      <w:proofErr w:type="gramEnd"/>
      <w:r w:rsidR="00683093">
        <w:rPr>
          <w:rFonts w:cstheme="minorHAnsi"/>
          <w:b/>
          <w:color w:val="1A1A1A"/>
        </w:rPr>
        <w:t xml:space="preserve"> for </w:t>
      </w:r>
      <w:r w:rsidR="004B51C3">
        <w:rPr>
          <w:rFonts w:cstheme="minorHAnsi"/>
          <w:b/>
          <w:color w:val="1A1A1A"/>
        </w:rPr>
        <w:t>C</w:t>
      </w:r>
      <w:r>
        <w:rPr>
          <w:rFonts w:cstheme="minorHAnsi"/>
          <w:b/>
          <w:color w:val="1A1A1A"/>
        </w:rPr>
        <w:t xml:space="preserve">andidate </w:t>
      </w:r>
      <w:r w:rsidR="004B51C3">
        <w:rPr>
          <w:rFonts w:cstheme="minorHAnsi"/>
          <w:b/>
          <w:color w:val="1A1A1A"/>
        </w:rPr>
        <w:t>Registration</w:t>
      </w:r>
    </w:p>
    <w:p w:rsidR="00E20FE8" w:rsidRDefault="00AE0A1B" w:rsidP="00E20FE8">
      <w:pPr>
        <w:pStyle w:val="ListParagraph"/>
        <w:widowControl w:val="0"/>
        <w:numPr>
          <w:ilvl w:val="0"/>
          <w:numId w:val="21"/>
        </w:numPr>
        <w:autoSpaceDE w:val="0"/>
        <w:autoSpaceDN w:val="0"/>
        <w:adjustRightInd w:val="0"/>
        <w:jc w:val="both"/>
        <w:rPr>
          <w:rFonts w:cstheme="minorHAnsi"/>
          <w:color w:val="1A1A1A"/>
        </w:rPr>
      </w:pPr>
      <w:r>
        <w:rPr>
          <w:rFonts w:cstheme="minorHAnsi"/>
          <w:color w:val="1A1A1A"/>
        </w:rPr>
        <w:t xml:space="preserve">Candidate registration shall in accordance </w:t>
      </w:r>
      <w:r>
        <w:rPr>
          <w:rFonts w:cstheme="minorHAnsi"/>
          <w:color w:val="1A1A1A"/>
        </w:rPr>
        <w:t xml:space="preserve">with </w:t>
      </w:r>
      <w:r>
        <w:rPr>
          <w:rFonts w:cstheme="minorHAnsi"/>
          <w:color w:val="1A1A1A"/>
        </w:rPr>
        <w:t>timetable issued by the B</w:t>
      </w:r>
      <w:r>
        <w:rPr>
          <w:rFonts w:cstheme="minorHAnsi"/>
          <w:color w:val="1A1A1A"/>
        </w:rPr>
        <w:t>oard commence 90 days prior to voting day</w:t>
      </w:r>
      <w:r>
        <w:rPr>
          <w:rFonts w:cstheme="minorHAnsi"/>
          <w:color w:val="1A1A1A"/>
        </w:rPr>
        <w:t xml:space="preserve">. It shall be conducted except on public holidays recognized by Federal </w:t>
      </w:r>
      <w:r>
        <w:rPr>
          <w:rFonts w:cstheme="minorHAnsi"/>
          <w:color w:val="1A1A1A"/>
        </w:rPr>
        <w:t>laws</w:t>
      </w:r>
      <w:r>
        <w:rPr>
          <w:rFonts w:cstheme="minorHAnsi"/>
          <w:color w:val="1A1A1A"/>
        </w:rPr>
        <w:t xml:space="preserve"> every day</w:t>
      </w:r>
      <w:r>
        <w:rPr>
          <w:rFonts w:cstheme="minorHAnsi"/>
          <w:color w:val="1A1A1A"/>
        </w:rPr>
        <w:t xml:space="preserve"> including Saturday and Sunday from 8:30-5:30 </w:t>
      </w:r>
      <w:r>
        <w:rPr>
          <w:rFonts w:cstheme="minorHAnsi"/>
          <w:color w:val="1A1A1A"/>
        </w:rPr>
        <w:t xml:space="preserve"> </w:t>
      </w:r>
    </w:p>
    <w:p w:rsidR="00E20FE8" w:rsidRDefault="00E20FE8" w:rsidP="00E20FE8">
      <w:pPr>
        <w:pStyle w:val="ListParagraph"/>
        <w:widowControl w:val="0"/>
        <w:numPr>
          <w:ilvl w:val="0"/>
          <w:numId w:val="21"/>
        </w:numPr>
        <w:autoSpaceDE w:val="0"/>
        <w:autoSpaceDN w:val="0"/>
        <w:adjustRightInd w:val="0"/>
        <w:jc w:val="both"/>
        <w:rPr>
          <w:rFonts w:cstheme="minorHAnsi"/>
          <w:color w:val="1A1A1A"/>
        </w:rPr>
      </w:pPr>
      <w:r>
        <w:rPr>
          <w:rFonts w:cstheme="minorHAnsi"/>
          <w:color w:val="1A1A1A"/>
        </w:rPr>
        <w:t xml:space="preserve">Notwithstanding sub-article (1) of this article, the Board may, where it deems it necessary, </w:t>
      </w:r>
      <w:r w:rsidR="003855A3">
        <w:rPr>
          <w:rFonts w:cstheme="minorHAnsi"/>
          <w:color w:val="1A1A1A"/>
        </w:rPr>
        <w:t xml:space="preserve">extend registration period </w:t>
      </w:r>
      <w:r w:rsidR="003855A3">
        <w:rPr>
          <w:rFonts w:cstheme="minorHAnsi"/>
          <w:color w:val="1A1A1A"/>
        </w:rPr>
        <w:t xml:space="preserve">or introduce special registration hours. </w:t>
      </w:r>
    </w:p>
    <w:p w:rsidR="00E20FE8" w:rsidRDefault="00E20FE8" w:rsidP="00E20FE8">
      <w:pPr>
        <w:widowControl w:val="0"/>
        <w:autoSpaceDE w:val="0"/>
        <w:autoSpaceDN w:val="0"/>
        <w:adjustRightInd w:val="0"/>
        <w:ind w:left="720"/>
        <w:jc w:val="both"/>
        <w:rPr>
          <w:rFonts w:cstheme="minorHAnsi"/>
          <w:color w:val="1A1A1A"/>
        </w:rPr>
      </w:pPr>
    </w:p>
    <w:p w:rsidR="00E20FE8" w:rsidRDefault="00E20FE8" w:rsidP="00E20FE8">
      <w:pPr>
        <w:widowControl w:val="0"/>
        <w:autoSpaceDE w:val="0"/>
        <w:autoSpaceDN w:val="0"/>
        <w:adjustRightInd w:val="0"/>
        <w:jc w:val="both"/>
        <w:rPr>
          <w:rFonts w:cstheme="minorHAnsi"/>
          <w:color w:val="1A1A1A"/>
        </w:rPr>
      </w:pPr>
      <w:r>
        <w:rPr>
          <w:rFonts w:cstheme="minorHAnsi"/>
          <w:b/>
          <w:color w:val="1A1A1A"/>
        </w:rPr>
        <w:t>Article 19. Nomination as a political party candidate</w:t>
      </w:r>
    </w:p>
    <w:p w:rsidR="00887116" w:rsidRDefault="006B1B1E" w:rsidP="00887116">
      <w:pPr>
        <w:pStyle w:val="ListParagraph"/>
        <w:widowControl w:val="0"/>
        <w:numPr>
          <w:ilvl w:val="0"/>
          <w:numId w:val="22"/>
        </w:numPr>
        <w:autoSpaceDE w:val="0"/>
        <w:autoSpaceDN w:val="0"/>
        <w:adjustRightInd w:val="0"/>
        <w:jc w:val="both"/>
        <w:rPr>
          <w:rFonts w:cstheme="minorHAnsi"/>
          <w:color w:val="1A1A1A"/>
        </w:rPr>
      </w:pPr>
      <w:r>
        <w:rPr>
          <w:rFonts w:cstheme="minorHAnsi"/>
          <w:color w:val="1A1A1A"/>
        </w:rPr>
        <w:t>List of political party nominees</w:t>
      </w:r>
      <w:r>
        <w:rPr>
          <w:rFonts w:cstheme="minorHAnsi"/>
          <w:color w:val="1A1A1A"/>
        </w:rPr>
        <w:t xml:space="preserve"> for candidacy</w:t>
      </w:r>
      <w:r>
        <w:rPr>
          <w:rFonts w:cstheme="minorHAnsi"/>
          <w:color w:val="1A1A1A"/>
        </w:rPr>
        <w:t xml:space="preserve"> differentiated by election type as well as </w:t>
      </w:r>
      <w:r>
        <w:rPr>
          <w:rFonts w:cstheme="minorHAnsi"/>
          <w:color w:val="1A1A1A"/>
        </w:rPr>
        <w:t xml:space="preserve">constituency shall be submitted to the Board by the head of the organization, front or coalition or a person </w:t>
      </w:r>
      <w:r>
        <w:rPr>
          <w:rFonts w:cstheme="minorHAnsi"/>
          <w:color w:val="1A1A1A"/>
        </w:rPr>
        <w:t xml:space="preserve">appointed for this purpose. </w:t>
      </w:r>
      <w:r w:rsidR="00E20FE8">
        <w:rPr>
          <w:rFonts w:cstheme="minorHAnsi"/>
          <w:color w:val="1A1A1A"/>
        </w:rPr>
        <w:t xml:space="preserve">  </w:t>
      </w:r>
    </w:p>
    <w:p w:rsidR="00887116" w:rsidRDefault="006B1B1E" w:rsidP="00887116">
      <w:pPr>
        <w:pStyle w:val="ListParagraph"/>
        <w:widowControl w:val="0"/>
        <w:numPr>
          <w:ilvl w:val="0"/>
          <w:numId w:val="22"/>
        </w:numPr>
        <w:autoSpaceDE w:val="0"/>
        <w:autoSpaceDN w:val="0"/>
        <w:adjustRightInd w:val="0"/>
        <w:jc w:val="both"/>
        <w:rPr>
          <w:rFonts w:cstheme="minorHAnsi"/>
          <w:color w:val="1A1A1A"/>
        </w:rPr>
      </w:pPr>
      <w:r>
        <w:rPr>
          <w:rFonts w:cstheme="minorHAnsi"/>
          <w:color w:val="1A1A1A"/>
        </w:rPr>
        <w:t>List of n</w:t>
      </w:r>
      <w:r>
        <w:rPr>
          <w:rFonts w:cstheme="minorHAnsi"/>
          <w:color w:val="1A1A1A"/>
        </w:rPr>
        <w:t>ominees for</w:t>
      </w:r>
      <w:r w:rsidR="0028073D">
        <w:rPr>
          <w:rFonts w:cstheme="minorHAnsi"/>
          <w:color w:val="1A1A1A"/>
        </w:rPr>
        <w:t xml:space="preserve"> candidacy for</w:t>
      </w:r>
      <w:r>
        <w:rPr>
          <w:rFonts w:cstheme="minorHAnsi"/>
          <w:color w:val="1A1A1A"/>
        </w:rPr>
        <w:t xml:space="preserve"> local elections</w:t>
      </w:r>
      <w:r w:rsidR="0028073D">
        <w:rPr>
          <w:rFonts w:cstheme="minorHAnsi"/>
          <w:color w:val="1A1A1A"/>
        </w:rPr>
        <w:t xml:space="preserve"> shall be submitted</w:t>
      </w:r>
      <w:r w:rsidR="0028073D">
        <w:rPr>
          <w:rFonts w:cstheme="minorHAnsi"/>
          <w:color w:val="1A1A1A"/>
        </w:rPr>
        <w:t xml:space="preserve"> to the constituency</w:t>
      </w:r>
      <w:r w:rsidR="0028073D">
        <w:rPr>
          <w:rFonts w:cstheme="minorHAnsi"/>
          <w:color w:val="1A1A1A"/>
        </w:rPr>
        <w:t xml:space="preserve"> </w:t>
      </w:r>
      <w:r w:rsidR="009E6E1E">
        <w:rPr>
          <w:rFonts w:cstheme="minorHAnsi"/>
          <w:color w:val="1A1A1A"/>
        </w:rPr>
        <w:t>office with</w:t>
      </w:r>
      <w:r w:rsidR="0028073D">
        <w:rPr>
          <w:rFonts w:cstheme="minorHAnsi"/>
          <w:color w:val="1A1A1A"/>
        </w:rPr>
        <w:t xml:space="preserve"> a stamped letter</w:t>
      </w:r>
      <w:r w:rsidR="0028073D">
        <w:rPr>
          <w:rFonts w:cstheme="minorHAnsi"/>
          <w:color w:val="1A1A1A"/>
        </w:rPr>
        <w:t xml:space="preserve"> by head the political organization</w:t>
      </w:r>
      <w:r w:rsidR="0028073D">
        <w:rPr>
          <w:rFonts w:cstheme="minorHAnsi"/>
          <w:color w:val="1A1A1A"/>
        </w:rPr>
        <w:t xml:space="preserve">, head of the organization at zonal or woreda levels or a person appointed for this purpose. </w:t>
      </w:r>
      <w:r w:rsidR="0028073D">
        <w:rPr>
          <w:rFonts w:cstheme="minorHAnsi"/>
          <w:color w:val="1A1A1A"/>
        </w:rPr>
        <w:t xml:space="preserve"> </w:t>
      </w:r>
      <w:r>
        <w:rPr>
          <w:rFonts w:cstheme="minorHAnsi"/>
          <w:color w:val="1A1A1A"/>
        </w:rPr>
        <w:t xml:space="preserve"> </w:t>
      </w:r>
    </w:p>
    <w:p w:rsidR="00887116" w:rsidRDefault="00E20FE8" w:rsidP="00887116">
      <w:pPr>
        <w:pStyle w:val="ListParagraph"/>
        <w:widowControl w:val="0"/>
        <w:numPr>
          <w:ilvl w:val="0"/>
          <w:numId w:val="22"/>
        </w:numPr>
        <w:autoSpaceDE w:val="0"/>
        <w:autoSpaceDN w:val="0"/>
        <w:adjustRightInd w:val="0"/>
        <w:jc w:val="both"/>
        <w:rPr>
          <w:rFonts w:cstheme="minorHAnsi"/>
          <w:color w:val="1A1A1A"/>
        </w:rPr>
      </w:pPr>
      <w:r w:rsidRPr="00887116">
        <w:rPr>
          <w:rFonts w:cstheme="minorHAnsi"/>
          <w:color w:val="1A1A1A"/>
        </w:rPr>
        <w:t>Each political organization, front or coalition shall,</w:t>
      </w:r>
      <w:r w:rsidR="009E6E1E">
        <w:rPr>
          <w:rFonts w:cstheme="minorHAnsi"/>
          <w:color w:val="1A1A1A"/>
        </w:rPr>
        <w:t xml:space="preserve"> in accordance</w:t>
      </w:r>
      <w:r w:rsidR="009E6E1E">
        <w:rPr>
          <w:rFonts w:cstheme="minorHAnsi"/>
          <w:color w:val="1A1A1A"/>
        </w:rPr>
        <w:t xml:space="preserve"> with</w:t>
      </w:r>
      <w:r w:rsidR="009E6E1E">
        <w:rPr>
          <w:rFonts w:cstheme="minorHAnsi"/>
          <w:color w:val="1A1A1A"/>
        </w:rPr>
        <w:t xml:space="preserve"> </w:t>
      </w:r>
      <w:r w:rsidRPr="00887116">
        <w:rPr>
          <w:rFonts w:cstheme="minorHAnsi"/>
          <w:color w:val="1A1A1A"/>
        </w:rPr>
        <w:t>the timetable issued by the Board, submit</w:t>
      </w:r>
      <w:r w:rsidR="009E6E1E">
        <w:rPr>
          <w:rFonts w:cstheme="minorHAnsi"/>
          <w:color w:val="1A1A1A"/>
        </w:rPr>
        <w:t xml:space="preserve"> genera</w:t>
      </w:r>
      <w:r w:rsidR="009E6E1E">
        <w:rPr>
          <w:rFonts w:cstheme="minorHAnsi"/>
          <w:color w:val="1A1A1A"/>
        </w:rPr>
        <w:t>l list of nominees for candidacy to the Board</w:t>
      </w:r>
      <w:r w:rsidR="009E6E1E">
        <w:rPr>
          <w:rFonts w:cstheme="minorHAnsi"/>
          <w:color w:val="1A1A1A"/>
        </w:rPr>
        <w:t xml:space="preserve"> and the candidates shall submit it to the constituency where they intend to contend</w:t>
      </w:r>
      <w:proofErr w:type="gramStart"/>
      <w:r w:rsidR="009E6E1E">
        <w:rPr>
          <w:rFonts w:cstheme="minorHAnsi"/>
          <w:color w:val="1A1A1A"/>
        </w:rPr>
        <w:t xml:space="preserve">. </w:t>
      </w:r>
      <w:r w:rsidRPr="00887116">
        <w:rPr>
          <w:rFonts w:cstheme="minorHAnsi"/>
          <w:color w:val="1A1A1A"/>
        </w:rPr>
        <w:t>.</w:t>
      </w:r>
      <w:proofErr w:type="gramEnd"/>
      <w:r w:rsidRPr="00887116">
        <w:rPr>
          <w:rFonts w:cstheme="minorHAnsi"/>
          <w:color w:val="1A1A1A"/>
        </w:rPr>
        <w:t xml:space="preserve">  </w:t>
      </w:r>
    </w:p>
    <w:p w:rsidR="00887116" w:rsidRDefault="00E20FE8" w:rsidP="00887116">
      <w:pPr>
        <w:pStyle w:val="ListParagraph"/>
        <w:widowControl w:val="0"/>
        <w:numPr>
          <w:ilvl w:val="0"/>
          <w:numId w:val="22"/>
        </w:numPr>
        <w:autoSpaceDE w:val="0"/>
        <w:autoSpaceDN w:val="0"/>
        <w:adjustRightInd w:val="0"/>
        <w:jc w:val="both"/>
        <w:rPr>
          <w:rFonts w:cstheme="minorHAnsi"/>
          <w:color w:val="1A1A1A"/>
        </w:rPr>
      </w:pPr>
      <w:r w:rsidRPr="00887116">
        <w:rPr>
          <w:rFonts w:cstheme="minorHAnsi"/>
          <w:color w:val="1A1A1A"/>
        </w:rPr>
        <w:t xml:space="preserve">A candidate nominated by a political party shall submit in person evidence </w:t>
      </w:r>
      <w:r w:rsidR="009E6E1E">
        <w:rPr>
          <w:rFonts w:cstheme="minorHAnsi"/>
          <w:color w:val="1A1A1A"/>
        </w:rPr>
        <w:t xml:space="preserve">attesting nomination as well as consent </w:t>
      </w:r>
      <w:r w:rsidR="00FD1031">
        <w:rPr>
          <w:rFonts w:cstheme="minorHAnsi"/>
          <w:color w:val="1A1A1A"/>
        </w:rPr>
        <w:t>that he has agreed to be a candidate</w:t>
      </w:r>
      <w:r w:rsidR="00FD1031">
        <w:rPr>
          <w:rFonts w:cstheme="minorHAnsi"/>
          <w:color w:val="1A1A1A"/>
        </w:rPr>
        <w:t xml:space="preserve"> along with all</w:t>
      </w:r>
      <w:r w:rsidR="00FD1031">
        <w:rPr>
          <w:rFonts w:cstheme="minorHAnsi"/>
          <w:color w:val="1A1A1A"/>
        </w:rPr>
        <w:t xml:space="preserve"> evidences</w:t>
      </w:r>
      <w:r w:rsidR="00FD1031">
        <w:rPr>
          <w:rFonts w:cstheme="minorHAnsi"/>
          <w:color w:val="1A1A1A"/>
        </w:rPr>
        <w:t xml:space="preserve"> required</w:t>
      </w:r>
      <w:r w:rsidR="00FD1031">
        <w:rPr>
          <w:rFonts w:cstheme="minorHAnsi"/>
          <w:color w:val="1A1A1A"/>
        </w:rPr>
        <w:t xml:space="preserve"> according to this directive while submitting his application for candidature to the constituency office. </w:t>
      </w:r>
      <w:r w:rsidR="00FD1031">
        <w:rPr>
          <w:rFonts w:cstheme="minorHAnsi"/>
          <w:color w:val="1A1A1A"/>
        </w:rPr>
        <w:t xml:space="preserve"> </w:t>
      </w:r>
      <w:r w:rsidRPr="00887116">
        <w:rPr>
          <w:rFonts w:cstheme="minorHAnsi"/>
          <w:color w:val="1A1A1A"/>
        </w:rPr>
        <w:t xml:space="preserve">  </w:t>
      </w:r>
    </w:p>
    <w:p w:rsidR="00887116" w:rsidRDefault="00E20FE8" w:rsidP="00887116">
      <w:pPr>
        <w:pStyle w:val="ListParagraph"/>
        <w:widowControl w:val="0"/>
        <w:numPr>
          <w:ilvl w:val="0"/>
          <w:numId w:val="22"/>
        </w:numPr>
        <w:autoSpaceDE w:val="0"/>
        <w:autoSpaceDN w:val="0"/>
        <w:adjustRightInd w:val="0"/>
        <w:jc w:val="both"/>
        <w:rPr>
          <w:rFonts w:cstheme="minorHAnsi"/>
          <w:color w:val="1A1A1A"/>
        </w:rPr>
      </w:pPr>
      <w:r w:rsidRPr="00887116">
        <w:rPr>
          <w:rFonts w:cstheme="minorHAnsi"/>
          <w:color w:val="1A1A1A"/>
        </w:rPr>
        <w:t xml:space="preserve">Notwithstanding the provisions of sub-article (4) of this </w:t>
      </w:r>
      <w:r w:rsidR="000A7048" w:rsidRPr="00887116">
        <w:rPr>
          <w:rFonts w:cstheme="minorHAnsi"/>
          <w:color w:val="1A1A1A"/>
        </w:rPr>
        <w:t>article,</w:t>
      </w:r>
      <w:r w:rsidR="000A7048">
        <w:rPr>
          <w:rFonts w:cstheme="minorHAnsi"/>
          <w:color w:val="1A1A1A"/>
        </w:rPr>
        <w:t xml:space="preserve"> where</w:t>
      </w:r>
      <w:r w:rsidR="00FD1031">
        <w:rPr>
          <w:rFonts w:cstheme="minorHAnsi"/>
          <w:color w:val="1A1A1A"/>
        </w:rPr>
        <w:t xml:space="preserve"> </w:t>
      </w:r>
      <w:r w:rsidR="00FD1031">
        <w:rPr>
          <w:rFonts w:cstheme="minorHAnsi"/>
          <w:color w:val="1A1A1A"/>
        </w:rPr>
        <w:t xml:space="preserve">in case of force majeure such as </w:t>
      </w:r>
      <w:r w:rsidR="00FD1031">
        <w:rPr>
          <w:rFonts w:cstheme="minorHAnsi"/>
          <w:color w:val="1A1A1A"/>
        </w:rPr>
        <w:t xml:space="preserve">serious illness, natural or manmade calamities or other events beyond </w:t>
      </w:r>
      <w:r w:rsidR="00FD1031">
        <w:rPr>
          <w:rFonts w:cstheme="minorHAnsi"/>
          <w:color w:val="1A1A1A"/>
        </w:rPr>
        <w:t>his</w:t>
      </w:r>
      <w:r w:rsidR="00FD1031">
        <w:rPr>
          <w:rFonts w:cstheme="minorHAnsi"/>
          <w:color w:val="1A1A1A"/>
        </w:rPr>
        <w:t xml:space="preserve"> control</w:t>
      </w:r>
      <w:r w:rsidR="00FD1031">
        <w:rPr>
          <w:rFonts w:cstheme="minorHAnsi"/>
          <w:color w:val="1A1A1A"/>
        </w:rPr>
        <w:t xml:space="preserve"> the nominee</w:t>
      </w:r>
      <w:r w:rsidR="00FD1031">
        <w:rPr>
          <w:rFonts w:cstheme="minorHAnsi"/>
          <w:color w:val="1A1A1A"/>
        </w:rPr>
        <w:t xml:space="preserve"> </w:t>
      </w:r>
      <w:r w:rsidR="000A7048">
        <w:rPr>
          <w:rFonts w:cstheme="minorHAnsi"/>
          <w:color w:val="1A1A1A"/>
        </w:rPr>
        <w:t>cannot register</w:t>
      </w:r>
      <w:r w:rsidR="00FD1031">
        <w:rPr>
          <w:rFonts w:cstheme="minorHAnsi"/>
          <w:color w:val="1A1A1A"/>
        </w:rPr>
        <w:t xml:space="preserve"> in </w:t>
      </w:r>
      <w:proofErr w:type="gramStart"/>
      <w:r w:rsidR="00FD1031">
        <w:rPr>
          <w:rFonts w:cstheme="minorHAnsi"/>
          <w:color w:val="1A1A1A"/>
        </w:rPr>
        <w:t xml:space="preserve">person </w:t>
      </w:r>
      <w:r w:rsidR="00FD1031">
        <w:rPr>
          <w:rFonts w:cstheme="minorHAnsi"/>
          <w:color w:val="1A1A1A"/>
        </w:rPr>
        <w:t xml:space="preserve"> and</w:t>
      </w:r>
      <w:proofErr w:type="gramEnd"/>
      <w:r w:rsidR="00FD1031">
        <w:rPr>
          <w:rFonts w:cstheme="minorHAnsi"/>
          <w:color w:val="1A1A1A"/>
        </w:rPr>
        <w:t xml:space="preserve"> documentary evidences or testimony of witnesses</w:t>
      </w:r>
      <w:r w:rsidR="00FD1031">
        <w:rPr>
          <w:rFonts w:cstheme="minorHAnsi"/>
          <w:color w:val="1A1A1A"/>
        </w:rPr>
        <w:t xml:space="preserve"> proving fulfillment of </w:t>
      </w:r>
      <w:r w:rsidR="00FD1031">
        <w:rPr>
          <w:rFonts w:cstheme="minorHAnsi"/>
          <w:color w:val="1A1A1A"/>
        </w:rPr>
        <w:t xml:space="preserve">eligibility for candidature </w:t>
      </w:r>
      <w:r w:rsidR="00FD1031">
        <w:rPr>
          <w:rFonts w:cstheme="minorHAnsi"/>
          <w:color w:val="1A1A1A"/>
        </w:rPr>
        <w:t xml:space="preserve">has been submitted </w:t>
      </w:r>
      <w:r w:rsidR="00FD1031">
        <w:rPr>
          <w:rFonts w:cstheme="minorHAnsi"/>
          <w:color w:val="1A1A1A"/>
        </w:rPr>
        <w:t xml:space="preserve">the candidate can be </w:t>
      </w:r>
      <w:r w:rsidR="00C67563">
        <w:rPr>
          <w:rFonts w:cstheme="minorHAnsi"/>
          <w:color w:val="1A1A1A"/>
        </w:rPr>
        <w:t xml:space="preserve"> registered </w:t>
      </w:r>
      <w:r w:rsidR="00FD1031">
        <w:rPr>
          <w:rFonts w:cstheme="minorHAnsi"/>
          <w:color w:val="1A1A1A"/>
        </w:rPr>
        <w:t xml:space="preserve">through the </w:t>
      </w:r>
      <w:r w:rsidR="00C67563">
        <w:rPr>
          <w:rFonts w:cstheme="minorHAnsi"/>
          <w:color w:val="1A1A1A"/>
        </w:rPr>
        <w:t>nominating</w:t>
      </w:r>
      <w:r w:rsidR="00FD1031">
        <w:rPr>
          <w:rFonts w:cstheme="minorHAnsi"/>
          <w:color w:val="1A1A1A"/>
        </w:rPr>
        <w:t xml:space="preserve"> political party</w:t>
      </w:r>
      <w:r w:rsidR="00C67563">
        <w:rPr>
          <w:rFonts w:cstheme="minorHAnsi"/>
          <w:color w:val="1A1A1A"/>
        </w:rPr>
        <w:t xml:space="preserve"> or his agent.  </w:t>
      </w:r>
      <w:r w:rsidR="00FD1031">
        <w:rPr>
          <w:rFonts w:cstheme="minorHAnsi"/>
          <w:color w:val="1A1A1A"/>
        </w:rPr>
        <w:t xml:space="preserve"> </w:t>
      </w:r>
    </w:p>
    <w:p w:rsidR="00E20FE8" w:rsidRPr="00887116" w:rsidRDefault="00C67563" w:rsidP="00887116">
      <w:pPr>
        <w:pStyle w:val="ListParagraph"/>
        <w:widowControl w:val="0"/>
        <w:numPr>
          <w:ilvl w:val="0"/>
          <w:numId w:val="22"/>
        </w:numPr>
        <w:autoSpaceDE w:val="0"/>
        <w:autoSpaceDN w:val="0"/>
        <w:adjustRightInd w:val="0"/>
        <w:jc w:val="both"/>
        <w:rPr>
          <w:rFonts w:cstheme="minorHAnsi"/>
          <w:color w:val="1A1A1A"/>
        </w:rPr>
      </w:pPr>
      <w:r>
        <w:rPr>
          <w:rFonts w:cstheme="minorHAnsi"/>
          <w:color w:val="1A1A1A"/>
        </w:rPr>
        <w:t>Upon rec</w:t>
      </w:r>
      <w:r>
        <w:rPr>
          <w:rFonts w:cstheme="minorHAnsi"/>
          <w:color w:val="1A1A1A"/>
        </w:rPr>
        <w:t xml:space="preserve">eiving an application for candidature in accordance with sub-article 4 of this article the constituency election committee shall </w:t>
      </w:r>
      <w:r>
        <w:rPr>
          <w:rFonts w:cstheme="minorHAnsi"/>
          <w:color w:val="1A1A1A"/>
        </w:rPr>
        <w:t xml:space="preserve">verify existence of the name of the person in the list of nominees submitted by the political party as well fulfillment of </w:t>
      </w:r>
      <w:r>
        <w:rPr>
          <w:rFonts w:cstheme="minorHAnsi"/>
          <w:color w:val="1A1A1A"/>
        </w:rPr>
        <w:t>eligibility</w:t>
      </w:r>
      <w:r>
        <w:rPr>
          <w:rFonts w:cstheme="minorHAnsi"/>
          <w:color w:val="1A1A1A"/>
        </w:rPr>
        <w:t xml:space="preserve"> requirements</w:t>
      </w:r>
      <w:r>
        <w:rPr>
          <w:rFonts w:cstheme="minorHAnsi"/>
          <w:color w:val="1A1A1A"/>
        </w:rPr>
        <w:t xml:space="preserve"> for candidacy. </w:t>
      </w:r>
      <w:r>
        <w:rPr>
          <w:rFonts w:cstheme="minorHAnsi"/>
          <w:color w:val="1A1A1A"/>
        </w:rPr>
        <w:t xml:space="preserve"> </w:t>
      </w:r>
      <w:r w:rsidR="00E20FE8" w:rsidRPr="00887116">
        <w:rPr>
          <w:rFonts w:cstheme="minorHAnsi"/>
          <w:color w:val="1A1A1A"/>
        </w:rPr>
        <w:t xml:space="preserve">  </w:t>
      </w: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color w:val="1A1A1A"/>
        </w:rPr>
      </w:pPr>
      <w:r>
        <w:rPr>
          <w:rFonts w:cstheme="minorHAnsi"/>
          <w:b/>
          <w:color w:val="1A1A1A"/>
        </w:rPr>
        <w:t>Article 20.</w:t>
      </w:r>
      <w:r w:rsidR="000A7048">
        <w:rPr>
          <w:rFonts w:cstheme="minorHAnsi"/>
          <w:b/>
          <w:color w:val="1A1A1A"/>
        </w:rPr>
        <w:t xml:space="preserve"> </w:t>
      </w:r>
      <w:proofErr w:type="gramStart"/>
      <w:r>
        <w:rPr>
          <w:rFonts w:cstheme="minorHAnsi"/>
          <w:b/>
          <w:color w:val="1A1A1A"/>
        </w:rPr>
        <w:t>Application</w:t>
      </w:r>
      <w:proofErr w:type="gramEnd"/>
      <w:r>
        <w:rPr>
          <w:rFonts w:cstheme="minorHAnsi"/>
          <w:b/>
          <w:color w:val="1A1A1A"/>
        </w:rPr>
        <w:t xml:space="preserve"> for registration</w:t>
      </w:r>
      <w:r w:rsidR="007435E4">
        <w:rPr>
          <w:rFonts w:cstheme="minorHAnsi"/>
          <w:b/>
          <w:color w:val="1A1A1A"/>
        </w:rPr>
        <w:t xml:space="preserve"> by</w:t>
      </w:r>
      <w:r w:rsidR="000A7048">
        <w:rPr>
          <w:rFonts w:cstheme="minorHAnsi"/>
          <w:b/>
          <w:color w:val="1A1A1A"/>
        </w:rPr>
        <w:t xml:space="preserve"> </w:t>
      </w:r>
      <w:r>
        <w:rPr>
          <w:rFonts w:cstheme="minorHAnsi"/>
          <w:b/>
          <w:color w:val="1A1A1A"/>
        </w:rPr>
        <w:t>an independent candidate</w:t>
      </w:r>
    </w:p>
    <w:p w:rsidR="00E20FE8" w:rsidRDefault="00E20FE8" w:rsidP="00E20FE8">
      <w:pPr>
        <w:pStyle w:val="ListParagraph"/>
        <w:widowControl w:val="0"/>
        <w:numPr>
          <w:ilvl w:val="0"/>
          <w:numId w:val="23"/>
        </w:numPr>
        <w:autoSpaceDE w:val="0"/>
        <w:autoSpaceDN w:val="0"/>
        <w:adjustRightInd w:val="0"/>
        <w:jc w:val="both"/>
        <w:rPr>
          <w:rFonts w:cstheme="minorHAnsi"/>
          <w:color w:val="1A1A1A"/>
        </w:rPr>
      </w:pPr>
      <w:r>
        <w:rPr>
          <w:rFonts w:cstheme="minorHAnsi"/>
          <w:color w:val="1A1A1A"/>
        </w:rPr>
        <w:t xml:space="preserve">Any person </w:t>
      </w:r>
      <w:r w:rsidR="008E6B7F">
        <w:rPr>
          <w:rFonts w:cstheme="minorHAnsi"/>
          <w:color w:val="1A1A1A"/>
        </w:rPr>
        <w:t xml:space="preserve">seeking to </w:t>
      </w:r>
      <w:r w:rsidR="008E6B7F">
        <w:rPr>
          <w:rFonts w:cstheme="minorHAnsi"/>
          <w:color w:val="1A1A1A"/>
        </w:rPr>
        <w:t>contest</w:t>
      </w:r>
      <w:r>
        <w:rPr>
          <w:rFonts w:cstheme="minorHAnsi"/>
          <w:color w:val="1A1A1A"/>
        </w:rPr>
        <w:t xml:space="preserve"> as an independent candidate shall fill out and submit in person to the</w:t>
      </w:r>
      <w:r w:rsidR="008E6B7F">
        <w:rPr>
          <w:rFonts w:cstheme="minorHAnsi"/>
          <w:color w:val="1A1A1A"/>
        </w:rPr>
        <w:t xml:space="preserve"> form prepared for this </w:t>
      </w:r>
      <w:r w:rsidR="008E6B7F">
        <w:rPr>
          <w:rFonts w:cstheme="minorHAnsi"/>
          <w:color w:val="1A1A1A"/>
        </w:rPr>
        <w:t xml:space="preserve">purpose by the Board to </w:t>
      </w:r>
      <w:r w:rsidR="000A7048">
        <w:rPr>
          <w:rFonts w:cstheme="minorHAnsi"/>
          <w:color w:val="1A1A1A"/>
        </w:rPr>
        <w:t>the constituency</w:t>
      </w:r>
      <w:r w:rsidR="008E6B7F">
        <w:rPr>
          <w:rFonts w:cstheme="minorHAnsi"/>
          <w:color w:val="1A1A1A"/>
        </w:rPr>
        <w:t xml:space="preserve"> of</w:t>
      </w:r>
      <w:r>
        <w:rPr>
          <w:rFonts w:cstheme="minorHAnsi"/>
          <w:color w:val="1A1A1A"/>
        </w:rPr>
        <w:t xml:space="preserve"> </w:t>
      </w:r>
      <w:r w:rsidR="008E6B7F">
        <w:rPr>
          <w:rFonts w:cstheme="minorHAnsi"/>
          <w:color w:val="1A1A1A"/>
        </w:rPr>
        <w:t>his intended ca</w:t>
      </w:r>
      <w:r w:rsidR="008E6B7F">
        <w:rPr>
          <w:rFonts w:cstheme="minorHAnsi"/>
          <w:color w:val="1A1A1A"/>
        </w:rPr>
        <w:t xml:space="preserve">ndidature </w:t>
      </w:r>
      <w:r>
        <w:rPr>
          <w:rFonts w:cstheme="minorHAnsi"/>
          <w:color w:val="1A1A1A"/>
        </w:rPr>
        <w:t xml:space="preserve">indicating the Council he is </w:t>
      </w:r>
      <w:proofErr w:type="gramStart"/>
      <w:r>
        <w:rPr>
          <w:rFonts w:cstheme="minorHAnsi"/>
          <w:color w:val="1A1A1A"/>
        </w:rPr>
        <w:t>co</w:t>
      </w:r>
      <w:r w:rsidR="000A7048">
        <w:rPr>
          <w:rFonts w:cstheme="minorHAnsi"/>
          <w:color w:val="1A1A1A"/>
        </w:rPr>
        <w:t xml:space="preserve">ntesting </w:t>
      </w:r>
      <w:r>
        <w:rPr>
          <w:rFonts w:cstheme="minorHAnsi"/>
          <w:color w:val="1A1A1A"/>
        </w:rPr>
        <w:t xml:space="preserve"> for</w:t>
      </w:r>
      <w:proofErr w:type="gramEnd"/>
      <w:r>
        <w:rPr>
          <w:rFonts w:cstheme="minorHAnsi"/>
          <w:color w:val="1A1A1A"/>
        </w:rPr>
        <w:t xml:space="preserve"> and attaching documents required for independent candidate</w:t>
      </w:r>
      <w:r w:rsidR="008E6B7F">
        <w:rPr>
          <w:rFonts w:cstheme="minorHAnsi"/>
          <w:color w:val="1A1A1A"/>
        </w:rPr>
        <w:t>s</w:t>
      </w:r>
      <w:r>
        <w:rPr>
          <w:rFonts w:cstheme="minorHAnsi"/>
          <w:color w:val="1A1A1A"/>
        </w:rPr>
        <w:t xml:space="preserve"> under article 31 of the Proclamation and this directive. </w:t>
      </w:r>
    </w:p>
    <w:p w:rsidR="00E20FE8" w:rsidRDefault="00E20FE8" w:rsidP="00E20FE8">
      <w:pPr>
        <w:widowControl w:val="0"/>
        <w:autoSpaceDE w:val="0"/>
        <w:autoSpaceDN w:val="0"/>
        <w:adjustRightInd w:val="0"/>
        <w:ind w:left="360"/>
        <w:jc w:val="both"/>
        <w:rPr>
          <w:rFonts w:cstheme="minorHAnsi"/>
          <w:color w:val="1A1A1A"/>
        </w:rPr>
      </w:pPr>
    </w:p>
    <w:p w:rsidR="00E20FE8" w:rsidRDefault="00AD3916" w:rsidP="00E20FE8">
      <w:pPr>
        <w:pStyle w:val="ListParagraph"/>
        <w:widowControl w:val="0"/>
        <w:numPr>
          <w:ilvl w:val="0"/>
          <w:numId w:val="23"/>
        </w:numPr>
        <w:autoSpaceDE w:val="0"/>
        <w:autoSpaceDN w:val="0"/>
        <w:adjustRightInd w:val="0"/>
        <w:jc w:val="both"/>
        <w:rPr>
          <w:rFonts w:cstheme="minorHAnsi"/>
          <w:color w:val="1A1A1A"/>
        </w:rPr>
      </w:pPr>
      <w:r>
        <w:rPr>
          <w:rFonts w:cstheme="minorHAnsi"/>
          <w:color w:val="1A1A1A"/>
        </w:rPr>
        <w:t>W</w:t>
      </w:r>
      <w:r>
        <w:rPr>
          <w:rFonts w:cstheme="minorHAnsi"/>
          <w:color w:val="1A1A1A"/>
        </w:rPr>
        <w:t xml:space="preserve">here in case of force majeure such as serious illness, natural or manmade calamities or other events beyond his control the </w:t>
      </w:r>
      <w:r>
        <w:rPr>
          <w:rFonts w:cstheme="minorHAnsi"/>
          <w:color w:val="1A1A1A"/>
        </w:rPr>
        <w:t xml:space="preserve">person </w:t>
      </w:r>
      <w:r>
        <w:rPr>
          <w:rFonts w:cstheme="minorHAnsi"/>
          <w:color w:val="1A1A1A"/>
        </w:rPr>
        <w:t>cannot register in person</w:t>
      </w:r>
      <w:r>
        <w:rPr>
          <w:rFonts w:cstheme="minorHAnsi"/>
          <w:color w:val="1A1A1A"/>
        </w:rPr>
        <w:t xml:space="preserve"> he </w:t>
      </w:r>
      <w:proofErr w:type="spellStart"/>
      <w:r>
        <w:rPr>
          <w:rFonts w:cstheme="minorHAnsi"/>
          <w:color w:val="1A1A1A"/>
        </w:rPr>
        <w:t>cando</w:t>
      </w:r>
      <w:proofErr w:type="spellEnd"/>
      <w:r>
        <w:rPr>
          <w:rFonts w:cstheme="minorHAnsi"/>
          <w:color w:val="1A1A1A"/>
        </w:rPr>
        <w:t xml:space="preserve"> so </w:t>
      </w:r>
      <w:r>
        <w:rPr>
          <w:rFonts w:cstheme="minorHAnsi"/>
          <w:color w:val="1A1A1A"/>
        </w:rPr>
        <w:t xml:space="preserve">through </w:t>
      </w:r>
      <w:r>
        <w:rPr>
          <w:rFonts w:cstheme="minorHAnsi"/>
          <w:color w:val="1A1A1A"/>
        </w:rPr>
        <w:lastRenderedPageBreak/>
        <w:t xml:space="preserve">his legal representative. </w:t>
      </w:r>
    </w:p>
    <w:p w:rsidR="00E20FE8" w:rsidRDefault="00AD3916" w:rsidP="00E20FE8">
      <w:pPr>
        <w:pStyle w:val="ListParagraph"/>
        <w:widowControl w:val="0"/>
        <w:numPr>
          <w:ilvl w:val="0"/>
          <w:numId w:val="23"/>
        </w:numPr>
        <w:autoSpaceDE w:val="0"/>
        <w:autoSpaceDN w:val="0"/>
        <w:adjustRightInd w:val="0"/>
        <w:jc w:val="both"/>
        <w:rPr>
          <w:rFonts w:cstheme="minorHAnsi"/>
          <w:color w:val="1A1A1A"/>
        </w:rPr>
      </w:pPr>
      <w:r>
        <w:rPr>
          <w:rFonts w:cstheme="minorHAnsi"/>
          <w:color w:val="1A1A1A"/>
        </w:rPr>
        <w:t>Where a person is prevented from</w:t>
      </w:r>
      <w:r w:rsidR="00EE2ED0">
        <w:rPr>
          <w:rFonts w:cstheme="minorHAnsi"/>
          <w:color w:val="1A1A1A"/>
        </w:rPr>
        <w:t xml:space="preserve"> </w:t>
      </w:r>
      <w:r>
        <w:rPr>
          <w:rFonts w:cstheme="minorHAnsi"/>
          <w:color w:val="1A1A1A"/>
        </w:rPr>
        <w:t>registering in person</w:t>
      </w:r>
      <w:r w:rsidR="00EE2ED0">
        <w:rPr>
          <w:rFonts w:cstheme="minorHAnsi"/>
          <w:color w:val="1A1A1A"/>
        </w:rPr>
        <w:t xml:space="preserve"> </w:t>
      </w:r>
      <w:r w:rsidR="00EE2ED0">
        <w:rPr>
          <w:rFonts w:cstheme="minorHAnsi"/>
          <w:color w:val="1A1A1A"/>
        </w:rPr>
        <w:t xml:space="preserve">during the registration </w:t>
      </w:r>
      <w:r w:rsidR="00F30348">
        <w:rPr>
          <w:rFonts w:cstheme="minorHAnsi"/>
          <w:color w:val="1A1A1A"/>
        </w:rPr>
        <w:t>period due</w:t>
      </w:r>
      <w:r>
        <w:rPr>
          <w:rFonts w:cstheme="minorHAnsi"/>
          <w:color w:val="1A1A1A"/>
        </w:rPr>
        <w:t xml:space="preserve"> to a deliberate act of a third party</w:t>
      </w:r>
      <w:r w:rsidR="00EE2ED0">
        <w:rPr>
          <w:rFonts w:cstheme="minorHAnsi"/>
          <w:color w:val="1A1A1A"/>
        </w:rPr>
        <w:t xml:space="preserve"> he can submit his compliant to </w:t>
      </w:r>
      <w:r w:rsidR="00EE2ED0">
        <w:rPr>
          <w:rFonts w:cstheme="minorHAnsi"/>
          <w:color w:val="1A1A1A"/>
        </w:rPr>
        <w:t>the constituency grievance hearing committee</w:t>
      </w:r>
      <w:r w:rsidR="00F30348">
        <w:rPr>
          <w:rFonts w:cstheme="minorHAnsi"/>
          <w:color w:val="1A1A1A"/>
        </w:rPr>
        <w:t xml:space="preserve"> and</w:t>
      </w:r>
      <w:r w:rsidR="00EE2ED0">
        <w:rPr>
          <w:rFonts w:cstheme="minorHAnsi"/>
          <w:color w:val="1A1A1A"/>
        </w:rPr>
        <w:t xml:space="preserve"> get a decision. </w:t>
      </w:r>
      <w:r>
        <w:rPr>
          <w:rFonts w:cstheme="minorHAnsi"/>
          <w:color w:val="1A1A1A"/>
        </w:rPr>
        <w:t xml:space="preserve"> </w:t>
      </w:r>
      <w:r w:rsidR="00E20FE8">
        <w:rPr>
          <w:rFonts w:cstheme="minorHAnsi"/>
          <w:color w:val="1A1A1A"/>
        </w:rPr>
        <w:t xml:space="preserve">However, under any circumstance, </w:t>
      </w:r>
      <w:r w:rsidR="00EE2ED0">
        <w:rPr>
          <w:rFonts w:cstheme="minorHAnsi"/>
          <w:color w:val="1A1A1A"/>
        </w:rPr>
        <w:t>an application</w:t>
      </w:r>
      <w:r w:rsidR="00EE2ED0">
        <w:rPr>
          <w:rFonts w:cstheme="minorHAnsi"/>
          <w:color w:val="1A1A1A"/>
        </w:rPr>
        <w:t xml:space="preserve"> </w:t>
      </w:r>
      <w:r w:rsidR="00E20FE8">
        <w:rPr>
          <w:rFonts w:cstheme="minorHAnsi"/>
          <w:color w:val="1A1A1A"/>
        </w:rPr>
        <w:t>for registration as a candidate</w:t>
      </w:r>
      <w:r w:rsidR="00EE2ED0">
        <w:rPr>
          <w:rFonts w:cstheme="minorHAnsi"/>
          <w:color w:val="1A1A1A"/>
        </w:rPr>
        <w:t xml:space="preserve"> shall not be granted if presented</w:t>
      </w:r>
      <w:r w:rsidR="00EE2ED0">
        <w:rPr>
          <w:rFonts w:cstheme="minorHAnsi"/>
          <w:color w:val="1A1A1A"/>
        </w:rPr>
        <w:t xml:space="preserve"> less than</w:t>
      </w:r>
      <w:r w:rsidR="00EE2ED0">
        <w:rPr>
          <w:rFonts w:cstheme="minorHAnsi"/>
          <w:color w:val="1A1A1A"/>
        </w:rPr>
        <w:t xml:space="preserve"> </w:t>
      </w:r>
      <w:r w:rsidR="00EE2ED0">
        <w:rPr>
          <w:rFonts w:cstheme="minorHAnsi"/>
          <w:color w:val="1A1A1A"/>
        </w:rPr>
        <w:t xml:space="preserve">one month prior to </w:t>
      </w:r>
      <w:r w:rsidR="00EE2ED0">
        <w:rPr>
          <w:rFonts w:cstheme="minorHAnsi"/>
          <w:color w:val="1A1A1A"/>
        </w:rPr>
        <w:t xml:space="preserve">election day. </w:t>
      </w:r>
      <w:r w:rsidR="00E20FE8">
        <w:rPr>
          <w:rFonts w:cstheme="minorHAnsi"/>
        </w:rPr>
        <w:t xml:space="preserve"> </w:t>
      </w:r>
    </w:p>
    <w:p w:rsidR="00E20FE8" w:rsidRDefault="00E20FE8" w:rsidP="00E20FE8">
      <w:pPr>
        <w:widowControl w:val="0"/>
        <w:autoSpaceDE w:val="0"/>
        <w:autoSpaceDN w:val="0"/>
        <w:adjustRightInd w:val="0"/>
        <w:jc w:val="both"/>
        <w:rPr>
          <w:rFonts w:cstheme="minorHAnsi"/>
          <w:b/>
          <w:color w:val="1A1A1A"/>
        </w:rPr>
      </w:pPr>
    </w:p>
    <w:p w:rsidR="00E20FE8" w:rsidRDefault="00E20FE8" w:rsidP="00E20FE8">
      <w:pPr>
        <w:widowControl w:val="0"/>
        <w:autoSpaceDE w:val="0"/>
        <w:autoSpaceDN w:val="0"/>
        <w:adjustRightInd w:val="0"/>
        <w:ind w:left="360"/>
        <w:jc w:val="both"/>
        <w:rPr>
          <w:rFonts w:cstheme="minorHAnsi"/>
          <w:b/>
          <w:color w:val="1A1A1A"/>
        </w:rPr>
      </w:pPr>
    </w:p>
    <w:p w:rsidR="00E20FE8" w:rsidRDefault="00E20FE8" w:rsidP="00E20FE8">
      <w:pPr>
        <w:widowControl w:val="0"/>
        <w:autoSpaceDE w:val="0"/>
        <w:autoSpaceDN w:val="0"/>
        <w:adjustRightInd w:val="0"/>
        <w:ind w:left="360"/>
        <w:jc w:val="both"/>
        <w:rPr>
          <w:rFonts w:cstheme="minorHAnsi"/>
          <w:b/>
          <w:color w:val="1A1A1A"/>
        </w:rPr>
      </w:pPr>
      <w:r>
        <w:rPr>
          <w:rFonts w:cstheme="minorHAnsi"/>
          <w:b/>
          <w:color w:val="1A1A1A"/>
        </w:rPr>
        <w:t xml:space="preserve">Article 21. </w:t>
      </w:r>
      <w:r w:rsidR="00651560">
        <w:rPr>
          <w:rFonts w:cstheme="minorHAnsi"/>
          <w:b/>
          <w:color w:val="1A1A1A"/>
        </w:rPr>
        <w:t>Submission of P</w:t>
      </w:r>
      <w:r w:rsidR="00651560">
        <w:rPr>
          <w:rFonts w:cstheme="minorHAnsi"/>
          <w:b/>
          <w:color w:val="1A1A1A"/>
        </w:rPr>
        <w:t xml:space="preserve">hotographs by Candidates </w:t>
      </w:r>
    </w:p>
    <w:p w:rsidR="00E20FE8" w:rsidRDefault="00E20FE8" w:rsidP="00E20FE8">
      <w:pPr>
        <w:pStyle w:val="ListParagraph"/>
        <w:widowControl w:val="0"/>
        <w:autoSpaceDE w:val="0"/>
        <w:autoSpaceDN w:val="0"/>
        <w:adjustRightInd w:val="0"/>
        <w:jc w:val="both"/>
        <w:rPr>
          <w:rFonts w:cstheme="minorHAnsi"/>
          <w:b/>
          <w:color w:val="1A1A1A"/>
        </w:rPr>
      </w:pPr>
    </w:p>
    <w:p w:rsidR="00E20FE8" w:rsidRDefault="008B221F" w:rsidP="00E20FE8">
      <w:pPr>
        <w:pStyle w:val="ListParagraph"/>
        <w:widowControl w:val="0"/>
        <w:numPr>
          <w:ilvl w:val="0"/>
          <w:numId w:val="24"/>
        </w:numPr>
        <w:tabs>
          <w:tab w:val="left" w:pos="720"/>
        </w:tabs>
        <w:autoSpaceDE w:val="0"/>
        <w:autoSpaceDN w:val="0"/>
        <w:adjustRightInd w:val="0"/>
        <w:ind w:left="720"/>
        <w:jc w:val="both"/>
        <w:rPr>
          <w:rFonts w:cstheme="minorHAnsi"/>
          <w:color w:val="1A1A1A"/>
        </w:rPr>
      </w:pPr>
      <w:r>
        <w:rPr>
          <w:rFonts w:cstheme="minorHAnsi"/>
          <w:color w:val="1A1A1A"/>
        </w:rPr>
        <w:t xml:space="preserve">A photograph of </w:t>
      </w:r>
      <w:r w:rsidR="00B43A23">
        <w:rPr>
          <w:rFonts w:cstheme="minorHAnsi"/>
          <w:color w:val="1A1A1A"/>
        </w:rPr>
        <w:t xml:space="preserve">a person seeking to register as a candidate will be taken at the constituency office </w:t>
      </w:r>
      <w:r w:rsidR="00B43A23">
        <w:rPr>
          <w:rFonts w:cstheme="minorHAnsi"/>
          <w:color w:val="1A1A1A"/>
        </w:rPr>
        <w:t xml:space="preserve">for the purpose of ballot paper </w:t>
      </w:r>
      <w:r w:rsidR="00B43A23">
        <w:rPr>
          <w:rFonts w:cstheme="minorHAnsi"/>
          <w:color w:val="1A1A1A"/>
        </w:rPr>
        <w:t>printing</w:t>
      </w:r>
      <w:r w:rsidR="00B43A23">
        <w:rPr>
          <w:rFonts w:cstheme="minorHAnsi"/>
          <w:color w:val="1A1A1A"/>
        </w:rPr>
        <w:t xml:space="preserve"> and issuance of candidature certificate.</w:t>
      </w:r>
    </w:p>
    <w:p w:rsidR="00E20FE8" w:rsidRDefault="00E20FE8" w:rsidP="00E20FE8">
      <w:pPr>
        <w:pStyle w:val="ListParagraph"/>
        <w:widowControl w:val="0"/>
        <w:numPr>
          <w:ilvl w:val="0"/>
          <w:numId w:val="24"/>
        </w:numPr>
        <w:tabs>
          <w:tab w:val="left" w:pos="720"/>
        </w:tabs>
        <w:autoSpaceDE w:val="0"/>
        <w:autoSpaceDN w:val="0"/>
        <w:adjustRightInd w:val="0"/>
        <w:ind w:left="720"/>
        <w:jc w:val="both"/>
        <w:rPr>
          <w:rFonts w:cstheme="minorHAnsi"/>
          <w:color w:val="1A1A1A"/>
        </w:rPr>
      </w:pPr>
      <w:r>
        <w:rPr>
          <w:rFonts w:cstheme="minorHAnsi"/>
          <w:color w:val="1A1A1A"/>
        </w:rPr>
        <w:t xml:space="preserve">Where a candidate is being registered through his agent or </w:t>
      </w:r>
      <w:r w:rsidR="00B43A23">
        <w:rPr>
          <w:rFonts w:cstheme="minorHAnsi"/>
          <w:color w:val="1A1A1A"/>
        </w:rPr>
        <w:t>brought</w:t>
      </w:r>
      <w:r w:rsidR="00B43A23">
        <w:rPr>
          <w:rFonts w:cstheme="minorHAnsi"/>
          <w:color w:val="1A1A1A"/>
        </w:rPr>
        <w:t xml:space="preserve"> a </w:t>
      </w:r>
      <w:proofErr w:type="gramStart"/>
      <w:r w:rsidR="00B43A23">
        <w:rPr>
          <w:rFonts w:cstheme="minorHAnsi"/>
          <w:color w:val="1A1A1A"/>
        </w:rPr>
        <w:t>photograp</w:t>
      </w:r>
      <w:r w:rsidR="00B43A23">
        <w:rPr>
          <w:rFonts w:cstheme="minorHAnsi"/>
          <w:color w:val="1A1A1A"/>
        </w:rPr>
        <w:t xml:space="preserve">h </w:t>
      </w:r>
      <w:r>
        <w:rPr>
          <w:rFonts w:cstheme="minorHAnsi"/>
          <w:color w:val="1A1A1A"/>
        </w:rPr>
        <w:t xml:space="preserve"> taken</w:t>
      </w:r>
      <w:proofErr w:type="gramEnd"/>
      <w:r>
        <w:rPr>
          <w:rFonts w:cstheme="minorHAnsi"/>
          <w:color w:val="1A1A1A"/>
        </w:rPr>
        <w:t xml:space="preserve"> previously,</w:t>
      </w:r>
      <w:r w:rsidR="00B43A23">
        <w:rPr>
          <w:rFonts w:cstheme="minorHAnsi"/>
          <w:color w:val="1A1A1A"/>
        </w:rPr>
        <w:t xml:space="preserve"> it must be </w:t>
      </w:r>
      <w:r>
        <w:rPr>
          <w:rFonts w:cstheme="minorHAnsi"/>
          <w:color w:val="1A1A1A"/>
        </w:rPr>
        <w:t xml:space="preserve">  </w:t>
      </w:r>
    </w:p>
    <w:p w:rsidR="00E20FE8" w:rsidRDefault="00B43A23" w:rsidP="00E20FE8">
      <w:pPr>
        <w:pStyle w:val="ListParagraph"/>
        <w:widowControl w:val="0"/>
        <w:numPr>
          <w:ilvl w:val="0"/>
          <w:numId w:val="25"/>
        </w:numPr>
        <w:tabs>
          <w:tab w:val="left" w:pos="1080"/>
          <w:tab w:val="left" w:pos="1170"/>
        </w:tabs>
        <w:autoSpaceDE w:val="0"/>
        <w:autoSpaceDN w:val="0"/>
        <w:adjustRightInd w:val="0"/>
        <w:ind w:hanging="1820"/>
        <w:jc w:val="both"/>
        <w:rPr>
          <w:rFonts w:cstheme="minorHAnsi"/>
          <w:color w:val="1A1A1A"/>
        </w:rPr>
      </w:pPr>
      <w:r>
        <w:rPr>
          <w:rFonts w:cstheme="minorHAnsi"/>
          <w:color w:val="1A1A1A"/>
        </w:rPr>
        <w:t>colored;</w:t>
      </w:r>
      <w:r w:rsidR="00E20FE8">
        <w:rPr>
          <w:rFonts w:cstheme="minorHAnsi"/>
          <w:color w:val="1A1A1A"/>
        </w:rPr>
        <w:t xml:space="preserve"> </w:t>
      </w:r>
    </w:p>
    <w:p w:rsidR="00E20FE8" w:rsidRDefault="00E20FE8" w:rsidP="00E20FE8">
      <w:pPr>
        <w:pStyle w:val="ListParagraph"/>
        <w:widowControl w:val="0"/>
        <w:numPr>
          <w:ilvl w:val="0"/>
          <w:numId w:val="25"/>
        </w:numPr>
        <w:tabs>
          <w:tab w:val="left" w:pos="1080"/>
          <w:tab w:val="left" w:pos="1170"/>
        </w:tabs>
        <w:autoSpaceDE w:val="0"/>
        <w:autoSpaceDN w:val="0"/>
        <w:adjustRightInd w:val="0"/>
        <w:ind w:hanging="1820"/>
        <w:jc w:val="both"/>
        <w:rPr>
          <w:rFonts w:cstheme="minorHAnsi"/>
          <w:color w:val="1A1A1A"/>
        </w:rPr>
      </w:pPr>
      <w:r>
        <w:rPr>
          <w:rFonts w:cstheme="minorHAnsi"/>
          <w:color w:val="1A1A1A"/>
        </w:rPr>
        <w:t xml:space="preserve">Taken with a white background; </w:t>
      </w:r>
    </w:p>
    <w:p w:rsidR="00E20FE8" w:rsidRDefault="00E20FE8" w:rsidP="00E20FE8">
      <w:pPr>
        <w:pStyle w:val="ListParagraph"/>
        <w:widowControl w:val="0"/>
        <w:numPr>
          <w:ilvl w:val="0"/>
          <w:numId w:val="25"/>
        </w:numPr>
        <w:tabs>
          <w:tab w:val="left" w:pos="1080"/>
          <w:tab w:val="left" w:pos="1170"/>
        </w:tabs>
        <w:autoSpaceDE w:val="0"/>
        <w:autoSpaceDN w:val="0"/>
        <w:adjustRightInd w:val="0"/>
        <w:ind w:hanging="1820"/>
        <w:jc w:val="both"/>
        <w:rPr>
          <w:rFonts w:cstheme="minorHAnsi"/>
          <w:color w:val="1A1A1A"/>
        </w:rPr>
      </w:pPr>
      <w:r>
        <w:rPr>
          <w:rFonts w:cstheme="minorHAnsi"/>
          <w:color w:val="1A1A1A"/>
        </w:rPr>
        <w:t xml:space="preserve">45 millimeters in height and 35 millimeters in width; </w:t>
      </w:r>
    </w:p>
    <w:p w:rsidR="00E20FE8" w:rsidRDefault="00E20FE8" w:rsidP="00E20FE8">
      <w:pPr>
        <w:pStyle w:val="ListParagraph"/>
        <w:widowControl w:val="0"/>
        <w:numPr>
          <w:ilvl w:val="0"/>
          <w:numId w:val="25"/>
        </w:numPr>
        <w:tabs>
          <w:tab w:val="left" w:pos="1080"/>
          <w:tab w:val="left" w:pos="1170"/>
        </w:tabs>
        <w:autoSpaceDE w:val="0"/>
        <w:autoSpaceDN w:val="0"/>
        <w:adjustRightInd w:val="0"/>
        <w:ind w:hanging="1820"/>
        <w:jc w:val="both"/>
        <w:rPr>
          <w:rFonts w:cstheme="minorHAnsi"/>
          <w:color w:val="1A1A1A"/>
        </w:rPr>
      </w:pPr>
      <w:r>
        <w:rPr>
          <w:rFonts w:cstheme="minorHAnsi"/>
          <w:color w:val="1A1A1A"/>
        </w:rPr>
        <w:t xml:space="preserve">Taken within the past six months and clearly </w:t>
      </w:r>
      <w:r w:rsidR="00B43A23">
        <w:rPr>
          <w:rFonts w:cstheme="minorHAnsi"/>
          <w:color w:val="1A1A1A"/>
        </w:rPr>
        <w:t xml:space="preserve">depict facial structure </w:t>
      </w:r>
      <w:r w:rsidR="00B43A23">
        <w:rPr>
          <w:rFonts w:cstheme="minorHAnsi"/>
          <w:color w:val="1A1A1A"/>
        </w:rPr>
        <w:t xml:space="preserve">of the person </w:t>
      </w:r>
    </w:p>
    <w:p w:rsidR="00887116" w:rsidRDefault="00E20FE8" w:rsidP="00887116">
      <w:pPr>
        <w:pStyle w:val="ListParagraph"/>
        <w:widowControl w:val="0"/>
        <w:numPr>
          <w:ilvl w:val="0"/>
          <w:numId w:val="25"/>
        </w:numPr>
        <w:tabs>
          <w:tab w:val="left" w:pos="1080"/>
          <w:tab w:val="left" w:pos="1170"/>
        </w:tabs>
        <w:autoSpaceDE w:val="0"/>
        <w:autoSpaceDN w:val="0"/>
        <w:adjustRightInd w:val="0"/>
        <w:ind w:left="2494" w:hanging="1820"/>
        <w:jc w:val="both"/>
        <w:rPr>
          <w:rFonts w:cstheme="minorHAnsi"/>
          <w:color w:val="1A1A1A"/>
        </w:rPr>
      </w:pPr>
      <w:r>
        <w:rPr>
          <w:rFonts w:cstheme="minorHAnsi"/>
          <w:color w:val="1A1A1A"/>
        </w:rPr>
        <w:t xml:space="preserve">of 200 to 300 pixels; </w:t>
      </w:r>
    </w:p>
    <w:p w:rsidR="00887116" w:rsidRDefault="00B43A23" w:rsidP="00887116">
      <w:pPr>
        <w:pStyle w:val="ListParagraph"/>
        <w:widowControl w:val="0"/>
        <w:numPr>
          <w:ilvl w:val="0"/>
          <w:numId w:val="25"/>
        </w:numPr>
        <w:tabs>
          <w:tab w:val="left" w:pos="1080"/>
          <w:tab w:val="left" w:pos="1170"/>
        </w:tabs>
        <w:autoSpaceDE w:val="0"/>
        <w:autoSpaceDN w:val="0"/>
        <w:adjustRightInd w:val="0"/>
        <w:ind w:left="2494" w:hanging="1820"/>
        <w:jc w:val="both"/>
        <w:rPr>
          <w:rFonts w:cstheme="minorHAnsi"/>
          <w:color w:val="1A1A1A"/>
        </w:rPr>
      </w:pPr>
      <w:r>
        <w:rPr>
          <w:rFonts w:cstheme="minorHAnsi"/>
          <w:color w:val="1A1A1A"/>
        </w:rPr>
        <w:t>of a size not</w:t>
      </w:r>
      <w:r w:rsidR="00E20FE8" w:rsidRPr="00887116">
        <w:rPr>
          <w:rFonts w:cstheme="minorHAnsi"/>
          <w:color w:val="1A1A1A"/>
        </w:rPr>
        <w:t xml:space="preserve"> larger than 500 kilobytes </w:t>
      </w:r>
    </w:p>
    <w:p w:rsidR="00887116" w:rsidRPr="00887116" w:rsidRDefault="00E20FE8" w:rsidP="00887116">
      <w:pPr>
        <w:pStyle w:val="ListParagraph"/>
        <w:widowControl w:val="0"/>
        <w:numPr>
          <w:ilvl w:val="0"/>
          <w:numId w:val="24"/>
        </w:numPr>
        <w:tabs>
          <w:tab w:val="left" w:pos="1080"/>
          <w:tab w:val="left" w:pos="1170"/>
        </w:tabs>
        <w:autoSpaceDE w:val="0"/>
        <w:autoSpaceDN w:val="0"/>
        <w:adjustRightInd w:val="0"/>
        <w:jc w:val="both"/>
        <w:rPr>
          <w:rFonts w:cstheme="minorHAnsi"/>
          <w:color w:val="1A1A1A"/>
        </w:rPr>
      </w:pPr>
      <w:r w:rsidRPr="00887116">
        <w:rPr>
          <w:rFonts w:cstheme="minorHAnsi"/>
          <w:color w:val="000000" w:themeColor="text1"/>
        </w:rPr>
        <w:t xml:space="preserve">Where the photograph </w:t>
      </w:r>
      <w:r w:rsidR="007A6825">
        <w:rPr>
          <w:rFonts w:cstheme="minorHAnsi"/>
          <w:color w:val="000000" w:themeColor="text1"/>
        </w:rPr>
        <w:t>submitted</w:t>
      </w:r>
      <w:r w:rsidR="007A6825" w:rsidRPr="00887116">
        <w:rPr>
          <w:rFonts w:cstheme="minorHAnsi"/>
          <w:color w:val="000000" w:themeColor="text1"/>
        </w:rPr>
        <w:t xml:space="preserve"> </w:t>
      </w:r>
      <w:r w:rsidRPr="00887116">
        <w:rPr>
          <w:rFonts w:cstheme="minorHAnsi"/>
          <w:color w:val="000000" w:themeColor="text1"/>
        </w:rPr>
        <w:t xml:space="preserve">by the </w:t>
      </w:r>
      <w:r w:rsidR="005222F9">
        <w:rPr>
          <w:rFonts w:cstheme="minorHAnsi"/>
          <w:color w:val="000000" w:themeColor="text1"/>
        </w:rPr>
        <w:t>person</w:t>
      </w:r>
      <w:r w:rsidR="005222F9" w:rsidRPr="00887116">
        <w:rPr>
          <w:rFonts w:cstheme="minorHAnsi"/>
          <w:color w:val="000000" w:themeColor="text1"/>
        </w:rPr>
        <w:t xml:space="preserve"> </w:t>
      </w:r>
      <w:r w:rsidRPr="00887116">
        <w:rPr>
          <w:rFonts w:cstheme="minorHAnsi"/>
          <w:color w:val="000000" w:themeColor="text1"/>
        </w:rPr>
        <w:t>does not</w:t>
      </w:r>
      <w:r w:rsidR="005222F9">
        <w:rPr>
          <w:rFonts w:cstheme="minorHAnsi"/>
          <w:color w:val="000000" w:themeColor="text1"/>
        </w:rPr>
        <w:t xml:space="preserve"> comply with </w:t>
      </w:r>
      <w:r w:rsidR="005222F9">
        <w:rPr>
          <w:rFonts w:cstheme="minorHAnsi"/>
          <w:color w:val="000000" w:themeColor="text1"/>
        </w:rPr>
        <w:t xml:space="preserve">specifications set under this directive </w:t>
      </w:r>
      <w:r w:rsidR="005222F9">
        <w:rPr>
          <w:rFonts w:cstheme="minorHAnsi"/>
          <w:color w:val="000000" w:themeColor="text1"/>
        </w:rPr>
        <w:t>the constituency election officer shall return the application form and inform the person</w:t>
      </w:r>
      <w:r w:rsidR="005222F9">
        <w:rPr>
          <w:rFonts w:cstheme="minorHAnsi"/>
          <w:color w:val="000000" w:themeColor="text1"/>
        </w:rPr>
        <w:t xml:space="preserve"> to</w:t>
      </w:r>
      <w:r w:rsidR="005222F9">
        <w:rPr>
          <w:rFonts w:cstheme="minorHAnsi"/>
          <w:color w:val="000000" w:themeColor="text1"/>
        </w:rPr>
        <w:t xml:space="preserve"> appear in person</w:t>
      </w:r>
      <w:r w:rsidR="005222F9">
        <w:rPr>
          <w:rFonts w:cstheme="minorHAnsi"/>
          <w:color w:val="000000" w:themeColor="text1"/>
        </w:rPr>
        <w:t xml:space="preserve"> have his photograph taken </w:t>
      </w:r>
      <w:r w:rsidR="005222F9">
        <w:rPr>
          <w:rFonts w:cstheme="minorHAnsi"/>
          <w:color w:val="000000" w:themeColor="text1"/>
        </w:rPr>
        <w:t xml:space="preserve"> </w:t>
      </w:r>
    </w:p>
    <w:p w:rsidR="00887116" w:rsidRDefault="00E20FE8" w:rsidP="00E20FE8">
      <w:pPr>
        <w:pStyle w:val="Heading2"/>
        <w:numPr>
          <w:ilvl w:val="0"/>
          <w:numId w:val="24"/>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Where the registrant is notified to submit a photograph</w:t>
      </w:r>
      <w:r w:rsidR="00272805">
        <w:rPr>
          <w:rFonts w:asciiTheme="minorHAnsi" w:hAnsiTheme="minorHAnsi" w:cstheme="minorHAnsi"/>
          <w:color w:val="000000" w:themeColor="text1"/>
          <w:sz w:val="24"/>
          <w:szCs w:val="24"/>
        </w:rPr>
        <w:t xml:space="preserve"> fulfilling required </w:t>
      </w:r>
      <w:r w:rsidR="00272805">
        <w:rPr>
          <w:rFonts w:asciiTheme="minorHAnsi" w:hAnsiTheme="minorHAnsi" w:cstheme="minorHAnsi"/>
          <w:color w:val="000000" w:themeColor="text1"/>
          <w:sz w:val="24"/>
          <w:szCs w:val="24"/>
        </w:rPr>
        <w:t>specifications he</w:t>
      </w:r>
      <w:r w:rsidR="00272805">
        <w:rPr>
          <w:rFonts w:asciiTheme="minorHAnsi" w:hAnsiTheme="minorHAnsi" w:cstheme="minorHAnsi"/>
          <w:color w:val="000000" w:themeColor="text1"/>
          <w:sz w:val="24"/>
          <w:szCs w:val="24"/>
        </w:rPr>
        <w:t xml:space="preserve"> shall have his p</w:t>
      </w:r>
      <w:r w:rsidR="00272805">
        <w:rPr>
          <w:rFonts w:asciiTheme="minorHAnsi" w:hAnsiTheme="minorHAnsi" w:cstheme="minorHAnsi"/>
          <w:color w:val="000000" w:themeColor="text1"/>
          <w:sz w:val="24"/>
          <w:szCs w:val="24"/>
        </w:rPr>
        <w:t xml:space="preserve">icture taken at the constituency office or bring another photograph fulfilling the required specifications </w:t>
      </w:r>
      <w:r w:rsidR="00272805">
        <w:rPr>
          <w:rFonts w:asciiTheme="minorHAnsi" w:hAnsiTheme="minorHAnsi" w:cstheme="minorHAnsi"/>
          <w:color w:val="000000" w:themeColor="text1"/>
          <w:sz w:val="24"/>
          <w:szCs w:val="24"/>
        </w:rPr>
        <w:t>through his legal representative before the deadline</w:t>
      </w:r>
      <w:r w:rsidR="00272805">
        <w:rPr>
          <w:rFonts w:asciiTheme="minorHAnsi" w:hAnsiTheme="minorHAnsi" w:cstheme="minorHAnsi"/>
          <w:color w:val="000000" w:themeColor="text1"/>
          <w:sz w:val="24"/>
          <w:szCs w:val="24"/>
        </w:rPr>
        <w:t xml:space="preserve"> set</w:t>
      </w:r>
      <w:r w:rsidR="00272805">
        <w:rPr>
          <w:rFonts w:asciiTheme="minorHAnsi" w:hAnsiTheme="minorHAnsi" w:cstheme="minorHAnsi"/>
          <w:color w:val="000000" w:themeColor="text1"/>
          <w:sz w:val="24"/>
          <w:szCs w:val="24"/>
        </w:rPr>
        <w:t xml:space="preserve"> for candidate registration. </w:t>
      </w:r>
      <w:r>
        <w:rPr>
          <w:rFonts w:asciiTheme="minorHAnsi" w:hAnsiTheme="minorHAnsi" w:cstheme="minorHAnsi"/>
          <w:color w:val="000000" w:themeColor="text1"/>
          <w:sz w:val="24"/>
          <w:szCs w:val="24"/>
        </w:rPr>
        <w:t xml:space="preserve">  </w:t>
      </w:r>
    </w:p>
    <w:p w:rsidR="00E20FE8" w:rsidRPr="00887116" w:rsidRDefault="00E20FE8" w:rsidP="00E20FE8">
      <w:pPr>
        <w:pStyle w:val="Heading2"/>
        <w:numPr>
          <w:ilvl w:val="0"/>
          <w:numId w:val="24"/>
        </w:numPr>
        <w:jc w:val="both"/>
        <w:rPr>
          <w:rFonts w:asciiTheme="minorHAnsi" w:hAnsiTheme="minorHAnsi" w:cstheme="minorHAnsi"/>
          <w:color w:val="000000" w:themeColor="text1"/>
          <w:sz w:val="24"/>
          <w:szCs w:val="24"/>
        </w:rPr>
      </w:pPr>
      <w:r w:rsidRPr="00887116">
        <w:rPr>
          <w:rFonts w:asciiTheme="minorHAnsi" w:hAnsiTheme="minorHAnsi" w:cstheme="minorHAnsi"/>
          <w:color w:val="000000" w:themeColor="text1"/>
          <w:sz w:val="24"/>
          <w:szCs w:val="24"/>
        </w:rPr>
        <w:t xml:space="preserve">If the application for registration is </w:t>
      </w:r>
      <w:r w:rsidR="00E25F81">
        <w:rPr>
          <w:rFonts w:asciiTheme="minorHAnsi" w:hAnsiTheme="minorHAnsi" w:cstheme="minorHAnsi"/>
          <w:color w:val="000000" w:themeColor="text1"/>
          <w:sz w:val="24"/>
          <w:szCs w:val="24"/>
        </w:rPr>
        <w:t>submitted</w:t>
      </w:r>
      <w:r w:rsidR="00E25F81" w:rsidRPr="00887116">
        <w:rPr>
          <w:rFonts w:asciiTheme="minorHAnsi" w:hAnsiTheme="minorHAnsi" w:cstheme="minorHAnsi"/>
          <w:color w:val="000000" w:themeColor="text1"/>
          <w:sz w:val="24"/>
          <w:szCs w:val="24"/>
        </w:rPr>
        <w:t xml:space="preserve"> </w:t>
      </w:r>
      <w:r w:rsidRPr="00887116">
        <w:rPr>
          <w:rFonts w:asciiTheme="minorHAnsi" w:hAnsiTheme="minorHAnsi" w:cstheme="minorHAnsi"/>
          <w:color w:val="000000" w:themeColor="text1"/>
          <w:sz w:val="24"/>
          <w:szCs w:val="24"/>
        </w:rPr>
        <w:t xml:space="preserve">on the last day of candidate registration, </w:t>
      </w:r>
      <w:r w:rsidR="00D811D7">
        <w:rPr>
          <w:rFonts w:asciiTheme="minorHAnsi" w:hAnsiTheme="minorHAnsi" w:cstheme="minorHAnsi"/>
          <w:color w:val="000000" w:themeColor="text1"/>
          <w:sz w:val="24"/>
          <w:szCs w:val="24"/>
        </w:rPr>
        <w:t>the person</w:t>
      </w:r>
      <w:r w:rsidRPr="00887116">
        <w:rPr>
          <w:rFonts w:asciiTheme="minorHAnsi" w:hAnsiTheme="minorHAnsi" w:cstheme="minorHAnsi"/>
          <w:color w:val="000000" w:themeColor="text1"/>
          <w:sz w:val="24"/>
          <w:szCs w:val="24"/>
        </w:rPr>
        <w:t xml:space="preserve"> shall be registered provisionally. </w:t>
      </w:r>
      <w:r w:rsidR="00D811D7">
        <w:rPr>
          <w:rFonts w:asciiTheme="minorHAnsi" w:hAnsiTheme="minorHAnsi" w:cstheme="minorHAnsi"/>
          <w:color w:val="000000" w:themeColor="text1"/>
          <w:sz w:val="24"/>
          <w:szCs w:val="24"/>
        </w:rPr>
        <w:t xml:space="preserve"> The registration would be complete and certificate of candidature </w:t>
      </w:r>
      <w:r w:rsidR="00D811D7">
        <w:rPr>
          <w:rFonts w:asciiTheme="minorHAnsi" w:hAnsiTheme="minorHAnsi" w:cstheme="minorHAnsi"/>
          <w:color w:val="000000" w:themeColor="text1"/>
          <w:sz w:val="24"/>
          <w:szCs w:val="24"/>
        </w:rPr>
        <w:t>issued</w:t>
      </w:r>
      <w:r w:rsidR="00D811D7">
        <w:rPr>
          <w:rFonts w:asciiTheme="minorHAnsi" w:hAnsiTheme="minorHAnsi" w:cstheme="minorHAnsi"/>
          <w:color w:val="000000" w:themeColor="text1"/>
          <w:sz w:val="24"/>
          <w:szCs w:val="24"/>
        </w:rPr>
        <w:t xml:space="preserve"> when photograph is taken by the constituency office or </w:t>
      </w:r>
      <w:r w:rsidR="00D811D7">
        <w:rPr>
          <w:rFonts w:asciiTheme="minorHAnsi" w:hAnsiTheme="minorHAnsi" w:cstheme="minorHAnsi"/>
          <w:color w:val="000000" w:themeColor="text1"/>
          <w:sz w:val="24"/>
          <w:szCs w:val="24"/>
        </w:rPr>
        <w:t>upon submission of photograph fulfilling the required specification</w:t>
      </w:r>
      <w:r w:rsidR="0070043D">
        <w:rPr>
          <w:rFonts w:asciiTheme="minorHAnsi" w:hAnsiTheme="minorHAnsi" w:cstheme="minorHAnsi"/>
          <w:color w:val="000000" w:themeColor="text1"/>
          <w:sz w:val="24"/>
          <w:szCs w:val="24"/>
        </w:rPr>
        <w:t>s</w:t>
      </w:r>
      <w:r w:rsidR="00B665CC">
        <w:rPr>
          <w:rFonts w:asciiTheme="minorHAnsi" w:hAnsiTheme="minorHAnsi" w:cstheme="minorHAnsi"/>
          <w:color w:val="000000" w:themeColor="text1"/>
          <w:sz w:val="24"/>
          <w:szCs w:val="24"/>
        </w:rPr>
        <w:t>.</w:t>
      </w:r>
      <w:r w:rsidR="00D811D7">
        <w:rPr>
          <w:rFonts w:asciiTheme="minorHAnsi" w:hAnsiTheme="minorHAnsi" w:cstheme="minorHAnsi"/>
          <w:color w:val="000000" w:themeColor="text1"/>
          <w:sz w:val="24"/>
          <w:szCs w:val="24"/>
        </w:rPr>
        <w:t xml:space="preserve"> </w:t>
      </w:r>
      <w:r w:rsidRPr="00887116">
        <w:rPr>
          <w:rFonts w:asciiTheme="minorHAnsi" w:hAnsiTheme="minorHAnsi" w:cstheme="minorHAnsi"/>
          <w:color w:val="000000" w:themeColor="text1"/>
          <w:sz w:val="24"/>
          <w:szCs w:val="24"/>
        </w:rPr>
        <w:t xml:space="preserve"> within 48 hours.</w:t>
      </w:r>
    </w:p>
    <w:p w:rsidR="00E20FE8" w:rsidRDefault="00E20FE8" w:rsidP="00E20FE8">
      <w:pPr>
        <w:pStyle w:val="ListParagraph"/>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Article22</w:t>
      </w:r>
      <w:r>
        <w:rPr>
          <w:rFonts w:cstheme="minorHAnsi"/>
          <w:color w:val="1A1A1A"/>
        </w:rPr>
        <w:t>.</w:t>
      </w:r>
      <w:r>
        <w:rPr>
          <w:rFonts w:cstheme="minorHAnsi"/>
          <w:b/>
          <w:color w:val="1A1A1A"/>
        </w:rPr>
        <w:t>Issuance</w:t>
      </w:r>
      <w:r w:rsidR="008B2844">
        <w:rPr>
          <w:rFonts w:cstheme="minorHAnsi"/>
          <w:b/>
          <w:color w:val="1A1A1A"/>
        </w:rPr>
        <w:t xml:space="preserve"> </w:t>
      </w:r>
      <w:r>
        <w:rPr>
          <w:rFonts w:cstheme="minorHAnsi"/>
          <w:b/>
          <w:color w:val="1A1A1A"/>
        </w:rPr>
        <w:t xml:space="preserve">of </w:t>
      </w:r>
      <w:r w:rsidR="003F31B8">
        <w:rPr>
          <w:rFonts w:cstheme="minorHAnsi"/>
          <w:b/>
          <w:color w:val="1A1A1A"/>
        </w:rPr>
        <w:t xml:space="preserve">Certificate </w:t>
      </w:r>
      <w:r w:rsidR="00B665CC">
        <w:rPr>
          <w:rFonts w:cstheme="minorHAnsi"/>
          <w:b/>
          <w:color w:val="1A1A1A"/>
        </w:rPr>
        <w:t xml:space="preserve">of Candidature </w:t>
      </w:r>
      <w:r>
        <w:rPr>
          <w:rFonts w:cstheme="minorHAnsi"/>
          <w:b/>
          <w:color w:val="1A1A1A"/>
        </w:rPr>
        <w:t xml:space="preserve"> </w:t>
      </w:r>
    </w:p>
    <w:p w:rsidR="00E20FE8" w:rsidRDefault="00E20FE8" w:rsidP="00E20FE8">
      <w:pPr>
        <w:pStyle w:val="ListParagraph"/>
        <w:widowControl w:val="0"/>
        <w:numPr>
          <w:ilvl w:val="0"/>
          <w:numId w:val="26"/>
        </w:numPr>
        <w:autoSpaceDE w:val="0"/>
        <w:autoSpaceDN w:val="0"/>
        <w:adjustRightInd w:val="0"/>
        <w:jc w:val="both"/>
        <w:rPr>
          <w:rFonts w:cstheme="minorHAnsi"/>
          <w:color w:val="1A1A1A"/>
        </w:rPr>
      </w:pPr>
      <w:r>
        <w:rPr>
          <w:rFonts w:cstheme="minorHAnsi"/>
          <w:color w:val="1A1A1A"/>
        </w:rPr>
        <w:t>The constituency shall, after entering in the candidate registration form or database the name, photograph and other particulars listed under article 23 of this directive</w:t>
      </w:r>
      <w:r w:rsidR="00C754FE">
        <w:rPr>
          <w:rFonts w:cstheme="minorHAnsi"/>
          <w:color w:val="1A1A1A"/>
        </w:rPr>
        <w:t xml:space="preserve"> and securing signature</w:t>
      </w:r>
      <w:r>
        <w:rPr>
          <w:rFonts w:cstheme="minorHAnsi"/>
          <w:color w:val="1A1A1A"/>
        </w:rPr>
        <w:t xml:space="preserve"> </w:t>
      </w:r>
      <w:r w:rsidR="0009245F">
        <w:rPr>
          <w:rFonts w:cstheme="minorHAnsi"/>
          <w:color w:val="1A1A1A"/>
        </w:rPr>
        <w:t>issue</w:t>
      </w:r>
      <w:r w:rsidR="000A7048">
        <w:rPr>
          <w:rFonts w:cstheme="minorHAnsi"/>
          <w:color w:val="1A1A1A"/>
        </w:rPr>
        <w:t xml:space="preserve"> </w:t>
      </w:r>
      <w:r>
        <w:rPr>
          <w:rFonts w:cstheme="minorHAnsi"/>
          <w:color w:val="1A1A1A"/>
        </w:rPr>
        <w:t xml:space="preserve">a certificate of candidature to the registrant or the agent. </w:t>
      </w:r>
    </w:p>
    <w:p w:rsidR="00E20FE8" w:rsidRDefault="00E20FE8" w:rsidP="00E20FE8">
      <w:pPr>
        <w:pStyle w:val="ListParagraph"/>
        <w:widowControl w:val="0"/>
        <w:numPr>
          <w:ilvl w:val="0"/>
          <w:numId w:val="26"/>
        </w:numPr>
        <w:autoSpaceDE w:val="0"/>
        <w:autoSpaceDN w:val="0"/>
        <w:adjustRightInd w:val="0"/>
        <w:jc w:val="both"/>
        <w:rPr>
          <w:rFonts w:cstheme="minorHAnsi"/>
          <w:color w:val="1A1A1A"/>
        </w:rPr>
      </w:pPr>
      <w:r>
        <w:rPr>
          <w:rFonts w:cstheme="minorHAnsi"/>
          <w:color w:val="1A1A1A"/>
        </w:rPr>
        <w:t xml:space="preserve">The registrant or the agent </w:t>
      </w:r>
      <w:r w:rsidR="00C754FE">
        <w:rPr>
          <w:rFonts w:cstheme="minorHAnsi"/>
          <w:color w:val="1A1A1A"/>
        </w:rPr>
        <w:t>prior to receiving certificate of candidature issued by the constituency verify particulars stated there</w:t>
      </w:r>
      <w:r w:rsidR="00C754FE">
        <w:rPr>
          <w:rFonts w:cstheme="minorHAnsi"/>
          <w:color w:val="1A1A1A"/>
        </w:rPr>
        <w:t>in as well as quality of photograph</w:t>
      </w:r>
      <w:r w:rsidR="00C754FE">
        <w:rPr>
          <w:rFonts w:cstheme="minorHAnsi"/>
          <w:color w:val="1A1A1A"/>
        </w:rPr>
        <w:t xml:space="preserve"> and sign co</w:t>
      </w:r>
      <w:r w:rsidR="00C754FE">
        <w:rPr>
          <w:rFonts w:cstheme="minorHAnsi"/>
          <w:color w:val="1A1A1A"/>
        </w:rPr>
        <w:t>nfirmation that the information and photograph</w:t>
      </w:r>
      <w:r w:rsidR="00C754FE">
        <w:rPr>
          <w:rFonts w:cstheme="minorHAnsi"/>
          <w:color w:val="1A1A1A"/>
        </w:rPr>
        <w:t xml:space="preserve"> can be printed on the ballot papers. </w:t>
      </w:r>
      <w:r w:rsidR="00C754FE">
        <w:rPr>
          <w:rFonts w:cstheme="minorHAnsi"/>
          <w:color w:val="1A1A1A"/>
        </w:rPr>
        <w:t xml:space="preserve"> </w:t>
      </w:r>
      <w:r w:rsidR="00C754FE">
        <w:rPr>
          <w:rFonts w:cstheme="minorHAnsi"/>
          <w:color w:val="1A1A1A"/>
        </w:rPr>
        <w:t xml:space="preserve"> </w:t>
      </w:r>
      <w:r>
        <w:rPr>
          <w:rFonts w:cstheme="minorHAnsi"/>
          <w:color w:val="1A1A1A"/>
        </w:rPr>
        <w:t xml:space="preserve"> </w:t>
      </w:r>
    </w:p>
    <w:p w:rsidR="00E20FE8" w:rsidRDefault="00E20FE8" w:rsidP="00887116">
      <w:pPr>
        <w:pStyle w:val="ListParagraph"/>
        <w:widowControl w:val="0"/>
        <w:numPr>
          <w:ilvl w:val="0"/>
          <w:numId w:val="26"/>
        </w:numPr>
        <w:autoSpaceDE w:val="0"/>
        <w:autoSpaceDN w:val="0"/>
        <w:adjustRightInd w:val="0"/>
        <w:jc w:val="both"/>
        <w:rPr>
          <w:rFonts w:cstheme="minorHAnsi"/>
          <w:color w:val="1A1A1A"/>
        </w:rPr>
      </w:pPr>
      <w:r>
        <w:rPr>
          <w:rFonts w:cstheme="minorHAnsi"/>
          <w:color w:val="1A1A1A"/>
        </w:rPr>
        <w:t xml:space="preserve">The candidature certificate under sub-article (1) of this article shall be printed in two copies and one copy will be given to the registrant or his agent while the </w:t>
      </w:r>
      <w:r w:rsidR="00487222">
        <w:rPr>
          <w:rFonts w:cstheme="minorHAnsi"/>
          <w:color w:val="1A1A1A"/>
        </w:rPr>
        <w:t xml:space="preserve">other </w:t>
      </w:r>
      <w:r>
        <w:rPr>
          <w:rFonts w:cstheme="minorHAnsi"/>
          <w:color w:val="1A1A1A"/>
        </w:rPr>
        <w:t xml:space="preserve">copy </w:t>
      </w:r>
      <w:r w:rsidR="00487222">
        <w:rPr>
          <w:rFonts w:cstheme="minorHAnsi"/>
          <w:color w:val="1A1A1A"/>
        </w:rPr>
        <w:t xml:space="preserve">shall </w:t>
      </w:r>
      <w:r w:rsidR="00487222">
        <w:rPr>
          <w:rFonts w:cstheme="minorHAnsi"/>
          <w:color w:val="1A1A1A"/>
        </w:rPr>
        <w:lastRenderedPageBreak/>
        <w:t>be kept</w:t>
      </w:r>
      <w:r w:rsidR="00487222">
        <w:rPr>
          <w:rFonts w:cstheme="minorHAnsi"/>
          <w:color w:val="1A1A1A"/>
        </w:rPr>
        <w:t xml:space="preserve"> at</w:t>
      </w:r>
      <w:r>
        <w:rPr>
          <w:rFonts w:cstheme="minorHAnsi"/>
          <w:color w:val="1A1A1A"/>
        </w:rPr>
        <w:t xml:space="preserve"> the constituency office.</w:t>
      </w:r>
    </w:p>
    <w:p w:rsidR="00E20FE8" w:rsidRDefault="00E20FE8" w:rsidP="00887116">
      <w:pPr>
        <w:pStyle w:val="ListParagraph"/>
        <w:widowControl w:val="0"/>
        <w:numPr>
          <w:ilvl w:val="0"/>
          <w:numId w:val="26"/>
        </w:numPr>
        <w:autoSpaceDE w:val="0"/>
        <w:autoSpaceDN w:val="0"/>
        <w:adjustRightInd w:val="0"/>
        <w:jc w:val="both"/>
        <w:rPr>
          <w:rFonts w:cstheme="minorHAnsi"/>
          <w:color w:val="1A1A1A"/>
        </w:rPr>
      </w:pPr>
      <w:r>
        <w:rPr>
          <w:rFonts w:cstheme="minorHAnsi"/>
          <w:color w:val="1A1A1A"/>
        </w:rPr>
        <w:t xml:space="preserve">A candidature certificate issued for elections for seats in the House of Peoples’ Representatives and regional and zonal councils shall, as appropriate, </w:t>
      </w:r>
      <w:r w:rsidR="00487222">
        <w:rPr>
          <w:rFonts w:cstheme="minorHAnsi"/>
          <w:color w:val="1A1A1A"/>
        </w:rPr>
        <w:t xml:space="preserve">have the </w:t>
      </w:r>
      <w:r w:rsidR="00487222">
        <w:rPr>
          <w:rFonts w:cstheme="minorHAnsi"/>
          <w:color w:val="1A1A1A"/>
        </w:rPr>
        <w:t>official stamp of the Board or constituency as well as signed by the head of the constituency office</w:t>
      </w:r>
      <w:r w:rsidR="00487222">
        <w:rPr>
          <w:rFonts w:cstheme="minorHAnsi"/>
          <w:color w:val="1A1A1A"/>
        </w:rPr>
        <w:t xml:space="preserve">. </w:t>
      </w:r>
      <w:r>
        <w:rPr>
          <w:rFonts w:cstheme="minorHAnsi"/>
          <w:color w:val="1A1A1A"/>
        </w:rPr>
        <w:t xml:space="preserve">  </w:t>
      </w:r>
    </w:p>
    <w:p w:rsidR="00E20FE8" w:rsidRDefault="00E20FE8" w:rsidP="00887116">
      <w:pPr>
        <w:pStyle w:val="ListParagraph"/>
        <w:widowControl w:val="0"/>
        <w:numPr>
          <w:ilvl w:val="0"/>
          <w:numId w:val="26"/>
        </w:numPr>
        <w:autoSpaceDE w:val="0"/>
        <w:autoSpaceDN w:val="0"/>
        <w:adjustRightInd w:val="0"/>
        <w:jc w:val="both"/>
        <w:rPr>
          <w:rFonts w:cstheme="minorHAnsi"/>
          <w:color w:val="1A1A1A"/>
        </w:rPr>
      </w:pPr>
      <w:r>
        <w:rPr>
          <w:rFonts w:cstheme="minorHAnsi"/>
          <w:color w:val="1A1A1A"/>
        </w:rPr>
        <w:t>A candidature certificate issued for elections for seats in Woreda, city</w:t>
      </w:r>
      <w:r w:rsidR="00487222">
        <w:rPr>
          <w:rFonts w:cstheme="minorHAnsi"/>
          <w:color w:val="1A1A1A"/>
        </w:rPr>
        <w:t>,</w:t>
      </w:r>
      <w:r>
        <w:rPr>
          <w:rFonts w:cstheme="minorHAnsi"/>
          <w:color w:val="1A1A1A"/>
        </w:rPr>
        <w:t xml:space="preserve"> sub-city and kebele councils </w:t>
      </w:r>
      <w:r w:rsidR="000A7048">
        <w:rPr>
          <w:rFonts w:cstheme="minorHAnsi"/>
          <w:color w:val="1A1A1A"/>
        </w:rPr>
        <w:t>shall only</w:t>
      </w:r>
      <w:r w:rsidR="00487222">
        <w:rPr>
          <w:rFonts w:cstheme="minorHAnsi"/>
          <w:color w:val="1A1A1A"/>
        </w:rPr>
        <w:t xml:space="preserve"> </w:t>
      </w:r>
      <w:r w:rsidR="00487222">
        <w:rPr>
          <w:rFonts w:cstheme="minorHAnsi"/>
          <w:color w:val="1A1A1A"/>
        </w:rPr>
        <w:t xml:space="preserve">be </w:t>
      </w:r>
      <w:r w:rsidR="000A7048">
        <w:rPr>
          <w:rFonts w:cstheme="minorHAnsi"/>
          <w:color w:val="1A1A1A"/>
        </w:rPr>
        <w:t>signed the</w:t>
      </w:r>
      <w:r>
        <w:rPr>
          <w:rFonts w:cstheme="minorHAnsi"/>
          <w:color w:val="1A1A1A"/>
        </w:rPr>
        <w:t xml:space="preserve"> head of the kebele election administration office. </w:t>
      </w:r>
    </w:p>
    <w:p w:rsidR="00E20FE8" w:rsidRDefault="00E20FE8" w:rsidP="00887116">
      <w:pPr>
        <w:pStyle w:val="ListParagraph"/>
        <w:widowControl w:val="0"/>
        <w:numPr>
          <w:ilvl w:val="0"/>
          <w:numId w:val="26"/>
        </w:numPr>
        <w:autoSpaceDE w:val="0"/>
        <w:autoSpaceDN w:val="0"/>
        <w:adjustRightInd w:val="0"/>
        <w:jc w:val="both"/>
        <w:rPr>
          <w:rFonts w:cstheme="minorHAnsi"/>
          <w:color w:val="1A1A1A"/>
        </w:rPr>
      </w:pPr>
      <w:r>
        <w:rPr>
          <w:rFonts w:cstheme="minorHAnsi"/>
          <w:color w:val="1A1A1A"/>
        </w:rPr>
        <w:t>Candidature certificates for political organizations</w:t>
      </w:r>
      <w:r w:rsidR="00487222">
        <w:rPr>
          <w:rFonts w:cstheme="minorHAnsi"/>
          <w:color w:val="1A1A1A"/>
        </w:rPr>
        <w:t>’ candidates</w:t>
      </w:r>
      <w:r>
        <w:rPr>
          <w:rFonts w:cstheme="minorHAnsi"/>
          <w:color w:val="1A1A1A"/>
        </w:rPr>
        <w:t xml:space="preserve"> may be </w:t>
      </w:r>
      <w:r w:rsidR="00487222">
        <w:rPr>
          <w:rFonts w:cstheme="minorHAnsi"/>
          <w:color w:val="1A1A1A"/>
        </w:rPr>
        <w:t xml:space="preserve">issued </w:t>
      </w:r>
      <w:r>
        <w:rPr>
          <w:rFonts w:cstheme="minorHAnsi"/>
          <w:color w:val="1A1A1A"/>
        </w:rPr>
        <w:t xml:space="preserve">to the candidates or the political organization that had them registered. </w:t>
      </w:r>
    </w:p>
    <w:p w:rsidR="00E20FE8" w:rsidRDefault="001D1EF3" w:rsidP="00887116">
      <w:pPr>
        <w:pStyle w:val="ListParagraph"/>
        <w:widowControl w:val="0"/>
        <w:numPr>
          <w:ilvl w:val="0"/>
          <w:numId w:val="26"/>
        </w:numPr>
        <w:autoSpaceDE w:val="0"/>
        <w:autoSpaceDN w:val="0"/>
        <w:adjustRightInd w:val="0"/>
        <w:jc w:val="both"/>
        <w:rPr>
          <w:rFonts w:cstheme="minorHAnsi"/>
          <w:color w:val="1A1A1A"/>
        </w:rPr>
      </w:pPr>
      <w:r>
        <w:rPr>
          <w:rFonts w:cstheme="minorHAnsi"/>
          <w:color w:val="1A1A1A"/>
        </w:rPr>
        <w:t>A</w:t>
      </w:r>
      <w:r>
        <w:rPr>
          <w:rFonts w:cstheme="minorHAnsi"/>
          <w:color w:val="1A1A1A"/>
        </w:rPr>
        <w:t xml:space="preserve"> </w:t>
      </w:r>
      <w:r>
        <w:rPr>
          <w:rFonts w:cstheme="minorHAnsi"/>
          <w:color w:val="1A1A1A"/>
        </w:rPr>
        <w:t xml:space="preserve">document </w:t>
      </w:r>
      <w:r>
        <w:rPr>
          <w:rFonts w:cstheme="minorHAnsi"/>
          <w:color w:val="1A1A1A"/>
        </w:rPr>
        <w:t>confirming</w:t>
      </w:r>
      <w:r w:rsidR="00482EA8">
        <w:rPr>
          <w:rFonts w:cstheme="minorHAnsi"/>
          <w:color w:val="1A1A1A"/>
        </w:rPr>
        <w:t xml:space="preserve"> timely</w:t>
      </w:r>
      <w:r>
        <w:rPr>
          <w:rFonts w:cstheme="minorHAnsi"/>
          <w:color w:val="1A1A1A"/>
        </w:rPr>
        <w:t xml:space="preserve"> receipt of candidature certificate</w:t>
      </w:r>
      <w:r w:rsidR="00482EA8">
        <w:rPr>
          <w:rFonts w:cstheme="minorHAnsi"/>
          <w:color w:val="1A1A1A"/>
        </w:rPr>
        <w:t xml:space="preserve"> shall be signed</w:t>
      </w:r>
      <w:r>
        <w:rPr>
          <w:rFonts w:cstheme="minorHAnsi"/>
          <w:color w:val="1A1A1A"/>
        </w:rPr>
        <w:t xml:space="preserve"> by the candidate or</w:t>
      </w:r>
      <w:r w:rsidR="00482EA8">
        <w:rPr>
          <w:rFonts w:cstheme="minorHAnsi"/>
          <w:color w:val="1A1A1A"/>
        </w:rPr>
        <w:t xml:space="preserve"> representative of</w:t>
      </w:r>
      <w:r w:rsidR="00482EA8">
        <w:rPr>
          <w:rFonts w:cstheme="minorHAnsi"/>
          <w:color w:val="1A1A1A"/>
        </w:rPr>
        <w:t xml:space="preserve"> political</w:t>
      </w:r>
      <w:r w:rsidR="00482EA8">
        <w:rPr>
          <w:rFonts w:cstheme="minorHAnsi"/>
          <w:color w:val="1A1A1A"/>
        </w:rPr>
        <w:t xml:space="preserve"> organization and kept as evidence at the constituency office. </w:t>
      </w:r>
      <w:r w:rsidR="00482EA8">
        <w:rPr>
          <w:rFonts w:cstheme="minorHAnsi"/>
          <w:color w:val="1A1A1A"/>
        </w:rPr>
        <w:t xml:space="preserve"> </w:t>
      </w:r>
    </w:p>
    <w:p w:rsidR="00E20FE8" w:rsidRDefault="00E20FE8" w:rsidP="00887116">
      <w:pPr>
        <w:pStyle w:val="ListParagraph"/>
        <w:widowControl w:val="0"/>
        <w:numPr>
          <w:ilvl w:val="0"/>
          <w:numId w:val="26"/>
        </w:numPr>
        <w:autoSpaceDE w:val="0"/>
        <w:autoSpaceDN w:val="0"/>
        <w:adjustRightInd w:val="0"/>
        <w:jc w:val="both"/>
        <w:rPr>
          <w:rFonts w:cstheme="minorHAnsi"/>
          <w:color w:val="1A1A1A"/>
        </w:rPr>
      </w:pPr>
      <w:r>
        <w:rPr>
          <w:rFonts w:cstheme="minorHAnsi"/>
          <w:color w:val="1A1A1A"/>
        </w:rPr>
        <w:t xml:space="preserve">Candidature certificates shall be valid until the official announcement of election results by the Board. </w:t>
      </w:r>
    </w:p>
    <w:p w:rsidR="00E20FE8" w:rsidRDefault="00E20FE8" w:rsidP="00887116">
      <w:pPr>
        <w:pStyle w:val="ListParagraph"/>
        <w:widowControl w:val="0"/>
        <w:numPr>
          <w:ilvl w:val="0"/>
          <w:numId w:val="26"/>
        </w:numPr>
        <w:autoSpaceDE w:val="0"/>
        <w:autoSpaceDN w:val="0"/>
        <w:adjustRightInd w:val="0"/>
        <w:spacing w:before="240"/>
        <w:jc w:val="both"/>
        <w:rPr>
          <w:rFonts w:cstheme="minorHAnsi"/>
          <w:color w:val="1A1A1A"/>
        </w:rPr>
      </w:pPr>
      <w:r>
        <w:rPr>
          <w:rFonts w:cstheme="minorHAnsi"/>
          <w:color w:val="1A1A1A"/>
        </w:rPr>
        <w:t>Upon the expiry of the validity of the candidature certificate, candidates shall return</w:t>
      </w:r>
      <w:r w:rsidR="00BD05F0">
        <w:rPr>
          <w:rFonts w:cstheme="minorHAnsi"/>
          <w:color w:val="1A1A1A"/>
        </w:rPr>
        <w:t xml:space="preserve"> </w:t>
      </w:r>
      <w:proofErr w:type="gramStart"/>
      <w:r w:rsidR="00BD05F0">
        <w:rPr>
          <w:rFonts w:cstheme="minorHAnsi"/>
          <w:color w:val="1A1A1A"/>
        </w:rPr>
        <w:t xml:space="preserve">it </w:t>
      </w:r>
      <w:r>
        <w:rPr>
          <w:rFonts w:cstheme="minorHAnsi"/>
          <w:color w:val="1A1A1A"/>
        </w:rPr>
        <w:t xml:space="preserve"> to</w:t>
      </w:r>
      <w:proofErr w:type="gramEnd"/>
      <w:r>
        <w:rPr>
          <w:rFonts w:cstheme="minorHAnsi"/>
          <w:color w:val="1A1A1A"/>
        </w:rPr>
        <w:t xml:space="preserve"> the constituency that registered them. </w:t>
      </w:r>
    </w:p>
    <w:p w:rsidR="00E20FE8" w:rsidRDefault="00E20FE8" w:rsidP="00E20FE8">
      <w:pPr>
        <w:widowControl w:val="0"/>
        <w:autoSpaceDE w:val="0"/>
        <w:autoSpaceDN w:val="0"/>
        <w:adjustRightInd w:val="0"/>
        <w:spacing w:before="240"/>
        <w:ind w:left="360"/>
        <w:jc w:val="both"/>
        <w:rPr>
          <w:rFonts w:cstheme="minorHAnsi"/>
          <w:color w:val="1A1A1A"/>
        </w:rPr>
      </w:pPr>
      <w:r>
        <w:rPr>
          <w:rFonts w:cstheme="minorHAnsi"/>
          <w:b/>
          <w:color w:val="1A1A1A"/>
        </w:rPr>
        <w:t xml:space="preserve">Article 23. </w:t>
      </w:r>
      <w:r w:rsidR="00AF64A9">
        <w:rPr>
          <w:rFonts w:cstheme="minorHAnsi"/>
          <w:b/>
          <w:color w:val="1A1A1A"/>
        </w:rPr>
        <w:t xml:space="preserve">Contents </w:t>
      </w:r>
      <w:r>
        <w:rPr>
          <w:rFonts w:cstheme="minorHAnsi"/>
          <w:b/>
          <w:color w:val="1A1A1A"/>
        </w:rPr>
        <w:t xml:space="preserve">of a candidature certificate </w:t>
      </w:r>
    </w:p>
    <w:p w:rsidR="00E20FE8" w:rsidRDefault="00E20FE8" w:rsidP="00D26FCD">
      <w:pPr>
        <w:pStyle w:val="ListParagraph"/>
        <w:widowControl w:val="0"/>
        <w:numPr>
          <w:ilvl w:val="0"/>
          <w:numId w:val="27"/>
        </w:numPr>
        <w:autoSpaceDE w:val="0"/>
        <w:autoSpaceDN w:val="0"/>
        <w:adjustRightInd w:val="0"/>
        <w:jc w:val="both"/>
        <w:rPr>
          <w:rFonts w:cstheme="minorHAnsi"/>
          <w:color w:val="1A1A1A"/>
        </w:rPr>
      </w:pPr>
      <w:r>
        <w:rPr>
          <w:rFonts w:cstheme="minorHAnsi"/>
          <w:color w:val="1A1A1A"/>
        </w:rPr>
        <w:t xml:space="preserve">A candidature certificate shall include: </w:t>
      </w:r>
    </w:p>
    <w:p w:rsidR="00E20FE8" w:rsidRDefault="00E20FE8" w:rsidP="00D26FCD">
      <w:pPr>
        <w:pStyle w:val="ListParagraph"/>
        <w:widowControl w:val="0"/>
        <w:numPr>
          <w:ilvl w:val="0"/>
          <w:numId w:val="28"/>
        </w:numPr>
        <w:autoSpaceDE w:val="0"/>
        <w:autoSpaceDN w:val="0"/>
        <w:adjustRightInd w:val="0"/>
        <w:jc w:val="both"/>
        <w:rPr>
          <w:rFonts w:cstheme="minorHAnsi"/>
          <w:color w:val="1A1A1A"/>
        </w:rPr>
      </w:pPr>
      <w:r>
        <w:rPr>
          <w:rFonts w:cstheme="minorHAnsi"/>
          <w:color w:val="1A1A1A"/>
        </w:rPr>
        <w:t xml:space="preserve">The name and/or number of the constituency the candidate is </w:t>
      </w:r>
      <w:r w:rsidR="000A7048">
        <w:rPr>
          <w:rFonts w:cstheme="minorHAnsi"/>
          <w:color w:val="1A1A1A"/>
        </w:rPr>
        <w:t>contesting in</w:t>
      </w:r>
      <w:r>
        <w:rPr>
          <w:rFonts w:cstheme="minorHAnsi"/>
          <w:color w:val="1A1A1A"/>
        </w:rPr>
        <w:t>;</w:t>
      </w:r>
    </w:p>
    <w:p w:rsidR="00E20FE8" w:rsidRDefault="00E20FE8" w:rsidP="00D26FCD">
      <w:pPr>
        <w:pStyle w:val="ListParagraph"/>
        <w:widowControl w:val="0"/>
        <w:numPr>
          <w:ilvl w:val="0"/>
          <w:numId w:val="28"/>
        </w:numPr>
        <w:autoSpaceDE w:val="0"/>
        <w:autoSpaceDN w:val="0"/>
        <w:adjustRightInd w:val="0"/>
        <w:jc w:val="both"/>
        <w:rPr>
          <w:rFonts w:cstheme="minorHAnsi"/>
          <w:color w:val="1A1A1A"/>
        </w:rPr>
      </w:pPr>
      <w:r>
        <w:rPr>
          <w:rFonts w:cstheme="minorHAnsi"/>
          <w:color w:val="1A1A1A"/>
        </w:rPr>
        <w:t xml:space="preserve">Name of the council for which the candidate is </w:t>
      </w:r>
      <w:r w:rsidR="00AF64A9">
        <w:rPr>
          <w:rFonts w:cstheme="minorHAnsi"/>
          <w:color w:val="1A1A1A"/>
        </w:rPr>
        <w:t>contesting for</w:t>
      </w:r>
      <w:r>
        <w:rPr>
          <w:rFonts w:cstheme="minorHAnsi"/>
          <w:color w:val="1A1A1A"/>
        </w:rPr>
        <w:t>;</w:t>
      </w:r>
    </w:p>
    <w:p w:rsidR="00E20FE8" w:rsidRDefault="00E20FE8" w:rsidP="00D26FCD">
      <w:pPr>
        <w:pStyle w:val="ListParagraph"/>
        <w:widowControl w:val="0"/>
        <w:numPr>
          <w:ilvl w:val="0"/>
          <w:numId w:val="28"/>
        </w:numPr>
        <w:autoSpaceDE w:val="0"/>
        <w:autoSpaceDN w:val="0"/>
        <w:adjustRightInd w:val="0"/>
        <w:jc w:val="both"/>
        <w:rPr>
          <w:rFonts w:cstheme="minorHAnsi"/>
          <w:color w:val="1A1A1A"/>
        </w:rPr>
      </w:pPr>
      <w:r>
        <w:rPr>
          <w:rFonts w:cstheme="minorHAnsi"/>
          <w:color w:val="1A1A1A"/>
        </w:rPr>
        <w:t>Year in which  the election is to be conducted;</w:t>
      </w:r>
    </w:p>
    <w:p w:rsidR="00E20FE8" w:rsidRDefault="00E20FE8" w:rsidP="00D26FCD">
      <w:pPr>
        <w:pStyle w:val="ListParagraph"/>
        <w:widowControl w:val="0"/>
        <w:numPr>
          <w:ilvl w:val="0"/>
          <w:numId w:val="28"/>
        </w:numPr>
        <w:autoSpaceDE w:val="0"/>
        <w:autoSpaceDN w:val="0"/>
        <w:adjustRightInd w:val="0"/>
        <w:jc w:val="both"/>
        <w:rPr>
          <w:rFonts w:cstheme="minorHAnsi"/>
          <w:color w:val="1A1A1A"/>
        </w:rPr>
      </w:pPr>
      <w:r>
        <w:rPr>
          <w:rFonts w:cstheme="minorHAnsi"/>
          <w:color w:val="1A1A1A"/>
        </w:rPr>
        <w:t>Full name (including grandfather’s name), gender and age of the candidate;</w:t>
      </w:r>
    </w:p>
    <w:p w:rsidR="00E20FE8" w:rsidRDefault="00E20FE8" w:rsidP="00D26FCD">
      <w:pPr>
        <w:pStyle w:val="ListParagraph"/>
        <w:widowControl w:val="0"/>
        <w:numPr>
          <w:ilvl w:val="0"/>
          <w:numId w:val="28"/>
        </w:numPr>
        <w:autoSpaceDE w:val="0"/>
        <w:autoSpaceDN w:val="0"/>
        <w:adjustRightInd w:val="0"/>
        <w:jc w:val="both"/>
        <w:rPr>
          <w:rFonts w:cstheme="minorHAnsi"/>
          <w:color w:val="1A1A1A"/>
        </w:rPr>
      </w:pPr>
      <w:r>
        <w:rPr>
          <w:rFonts w:cstheme="minorHAnsi"/>
          <w:color w:val="1A1A1A"/>
        </w:rPr>
        <w:t>The full address, including phone number, of the candidate;</w:t>
      </w:r>
    </w:p>
    <w:p w:rsidR="00E20FE8" w:rsidRDefault="00E20FE8" w:rsidP="00D26FCD">
      <w:pPr>
        <w:pStyle w:val="ListParagraph"/>
        <w:widowControl w:val="0"/>
        <w:numPr>
          <w:ilvl w:val="0"/>
          <w:numId w:val="28"/>
        </w:numPr>
        <w:autoSpaceDE w:val="0"/>
        <w:autoSpaceDN w:val="0"/>
        <w:adjustRightInd w:val="0"/>
        <w:jc w:val="both"/>
        <w:rPr>
          <w:rFonts w:cstheme="minorHAnsi"/>
          <w:color w:val="1A1A1A"/>
        </w:rPr>
      </w:pPr>
      <w:r>
        <w:rPr>
          <w:rFonts w:cstheme="minorHAnsi"/>
          <w:color w:val="1A1A1A"/>
        </w:rPr>
        <w:t>A written indication of</w:t>
      </w:r>
      <w:r w:rsidR="00AF64A9">
        <w:rPr>
          <w:rFonts w:cstheme="minorHAnsi"/>
          <w:color w:val="1A1A1A"/>
        </w:rPr>
        <w:t xml:space="preserve"> type of candidacy-independent or political party candidate</w:t>
      </w:r>
      <w:r w:rsidR="00AF64A9">
        <w:rPr>
          <w:rFonts w:cstheme="minorHAnsi"/>
          <w:color w:val="1A1A1A"/>
        </w:rPr>
        <w:t>-</w:t>
      </w:r>
      <w:r w:rsidR="00AF64A9">
        <w:rPr>
          <w:rFonts w:cstheme="minorHAnsi"/>
          <w:color w:val="1A1A1A"/>
        </w:rPr>
        <w:t xml:space="preserve"> </w:t>
      </w:r>
      <w:r w:rsidR="00AF64A9">
        <w:rPr>
          <w:rFonts w:cstheme="minorHAnsi"/>
          <w:color w:val="1A1A1A"/>
        </w:rPr>
        <w:t>and name of the political organization in case of the latter</w:t>
      </w:r>
      <w:r w:rsidR="00AF64A9">
        <w:rPr>
          <w:rFonts w:cstheme="minorHAnsi"/>
          <w:color w:val="1A1A1A"/>
        </w:rPr>
        <w:t>.</w:t>
      </w:r>
    </w:p>
    <w:p w:rsidR="00E20FE8" w:rsidRDefault="00E20FE8" w:rsidP="00D26FCD">
      <w:pPr>
        <w:pStyle w:val="ListParagraph"/>
        <w:widowControl w:val="0"/>
        <w:numPr>
          <w:ilvl w:val="0"/>
          <w:numId w:val="28"/>
        </w:numPr>
        <w:autoSpaceDE w:val="0"/>
        <w:autoSpaceDN w:val="0"/>
        <w:adjustRightInd w:val="0"/>
        <w:jc w:val="both"/>
        <w:rPr>
          <w:rFonts w:cstheme="minorHAnsi"/>
          <w:color w:val="1A1A1A"/>
        </w:rPr>
      </w:pPr>
      <w:r>
        <w:rPr>
          <w:rFonts w:cstheme="minorHAnsi"/>
          <w:color w:val="1A1A1A"/>
        </w:rPr>
        <w:t>Photograph of the candidate;</w:t>
      </w:r>
    </w:p>
    <w:p w:rsidR="00E20FE8" w:rsidRDefault="00AF64A9" w:rsidP="00D26FCD">
      <w:pPr>
        <w:pStyle w:val="ListParagraph"/>
        <w:widowControl w:val="0"/>
        <w:numPr>
          <w:ilvl w:val="0"/>
          <w:numId w:val="28"/>
        </w:numPr>
        <w:autoSpaceDE w:val="0"/>
        <w:autoSpaceDN w:val="0"/>
        <w:adjustRightInd w:val="0"/>
        <w:jc w:val="both"/>
        <w:rPr>
          <w:rFonts w:cstheme="minorHAnsi"/>
          <w:color w:val="1A1A1A"/>
        </w:rPr>
      </w:pPr>
      <w:r>
        <w:rPr>
          <w:rFonts w:cstheme="minorHAnsi"/>
          <w:color w:val="1A1A1A"/>
        </w:rPr>
        <w:t xml:space="preserve">Date and </w:t>
      </w:r>
      <w:r w:rsidR="00E20FE8">
        <w:rPr>
          <w:rFonts w:cstheme="minorHAnsi"/>
          <w:color w:val="1A1A1A"/>
        </w:rPr>
        <w:t>Signature of the candidate</w:t>
      </w:r>
    </w:p>
    <w:p w:rsidR="00E20FE8" w:rsidRDefault="00E20FE8" w:rsidP="00D26FCD">
      <w:pPr>
        <w:pStyle w:val="ListParagraph"/>
        <w:widowControl w:val="0"/>
        <w:numPr>
          <w:ilvl w:val="0"/>
          <w:numId w:val="28"/>
        </w:numPr>
        <w:autoSpaceDE w:val="0"/>
        <w:autoSpaceDN w:val="0"/>
        <w:adjustRightInd w:val="0"/>
        <w:jc w:val="both"/>
        <w:rPr>
          <w:rFonts w:cstheme="minorHAnsi"/>
          <w:color w:val="1A1A1A"/>
        </w:rPr>
      </w:pPr>
      <w:r>
        <w:rPr>
          <w:rFonts w:cstheme="minorHAnsi"/>
          <w:color w:val="1A1A1A"/>
        </w:rPr>
        <w:t>As appropriate, stamp of the Board or the constituency, and</w:t>
      </w:r>
      <w:r w:rsidR="000B754E">
        <w:rPr>
          <w:rFonts w:cstheme="minorHAnsi"/>
          <w:color w:val="1A1A1A"/>
        </w:rPr>
        <w:t xml:space="preserve"> date </w:t>
      </w:r>
      <w:proofErr w:type="gramStart"/>
      <w:r w:rsidR="000B754E">
        <w:rPr>
          <w:rFonts w:cstheme="minorHAnsi"/>
          <w:color w:val="1A1A1A"/>
        </w:rPr>
        <w:t xml:space="preserve">and </w:t>
      </w:r>
      <w:r>
        <w:rPr>
          <w:rFonts w:cstheme="minorHAnsi"/>
          <w:color w:val="1A1A1A"/>
        </w:rPr>
        <w:t xml:space="preserve"> signature</w:t>
      </w:r>
      <w:proofErr w:type="gramEnd"/>
      <w:r>
        <w:rPr>
          <w:rFonts w:cstheme="minorHAnsi"/>
          <w:color w:val="1A1A1A"/>
        </w:rPr>
        <w:t xml:space="preserve"> of the head of the constituency. </w:t>
      </w:r>
    </w:p>
    <w:p w:rsidR="00E20FE8" w:rsidRDefault="00E20FE8" w:rsidP="00D26FCD">
      <w:pPr>
        <w:pStyle w:val="ListParagraph"/>
        <w:widowControl w:val="0"/>
        <w:numPr>
          <w:ilvl w:val="0"/>
          <w:numId w:val="27"/>
        </w:numPr>
        <w:autoSpaceDE w:val="0"/>
        <w:autoSpaceDN w:val="0"/>
        <w:adjustRightInd w:val="0"/>
        <w:jc w:val="both"/>
        <w:rPr>
          <w:rFonts w:cstheme="minorHAnsi"/>
          <w:color w:val="1A1A1A"/>
        </w:rPr>
      </w:pPr>
      <w:r>
        <w:rPr>
          <w:rFonts w:cstheme="minorHAnsi"/>
          <w:color w:val="1A1A1A"/>
        </w:rPr>
        <w:t xml:space="preserve">There shall be a note on the back or at the bottom of the candidature certificate stating </w:t>
      </w:r>
      <w:r w:rsidR="00023F08">
        <w:rPr>
          <w:rFonts w:cstheme="minorHAnsi"/>
          <w:color w:val="1A1A1A"/>
        </w:rPr>
        <w:t>it</w:t>
      </w:r>
      <w:r>
        <w:rPr>
          <w:rFonts w:cstheme="minorHAnsi"/>
          <w:color w:val="1A1A1A"/>
        </w:rPr>
        <w:t xml:space="preserve"> shall be returned to the nearby constituency office, police station or the Board if lost and found.  </w:t>
      </w:r>
    </w:p>
    <w:p w:rsidR="00E20FE8" w:rsidRDefault="00E20FE8" w:rsidP="00E20FE8">
      <w:pPr>
        <w:pStyle w:val="ListParagraph"/>
        <w:widowControl w:val="0"/>
        <w:autoSpaceDE w:val="0"/>
        <w:autoSpaceDN w:val="0"/>
        <w:adjustRightInd w:val="0"/>
        <w:jc w:val="both"/>
        <w:rPr>
          <w:rFonts w:cstheme="minorHAnsi"/>
          <w:color w:val="1A1A1A"/>
        </w:rPr>
      </w:pPr>
    </w:p>
    <w:p w:rsidR="00E20FE8" w:rsidRDefault="00E20FE8" w:rsidP="00E20FE8">
      <w:pPr>
        <w:widowControl w:val="0"/>
        <w:autoSpaceDE w:val="0"/>
        <w:autoSpaceDN w:val="0"/>
        <w:adjustRightInd w:val="0"/>
        <w:jc w:val="both"/>
        <w:rPr>
          <w:rFonts w:cstheme="minorHAnsi"/>
          <w:b/>
          <w:color w:val="1A1A1A"/>
        </w:rPr>
      </w:pPr>
      <w:r>
        <w:rPr>
          <w:rFonts w:cstheme="minorHAnsi"/>
          <w:b/>
          <w:color w:val="1A1A1A"/>
        </w:rPr>
        <w:t xml:space="preserve">Article 24. Lost, torn, or damaged candidature certificate  </w:t>
      </w:r>
    </w:p>
    <w:p w:rsidR="00E20FE8" w:rsidRDefault="00E20FE8" w:rsidP="00D26FCD">
      <w:pPr>
        <w:pStyle w:val="ListParagraph"/>
        <w:widowControl w:val="0"/>
        <w:numPr>
          <w:ilvl w:val="0"/>
          <w:numId w:val="29"/>
        </w:numPr>
        <w:autoSpaceDE w:val="0"/>
        <w:autoSpaceDN w:val="0"/>
        <w:adjustRightInd w:val="0"/>
        <w:jc w:val="both"/>
        <w:rPr>
          <w:rFonts w:cstheme="minorHAnsi"/>
          <w:color w:val="1A1A1A"/>
        </w:rPr>
      </w:pPr>
      <w:r>
        <w:rPr>
          <w:rFonts w:cstheme="minorHAnsi"/>
          <w:color w:val="1A1A1A"/>
        </w:rPr>
        <w:t>Where a candidate’s candidature certificate is lost, torn or damaged, he may,</w:t>
      </w:r>
      <w:r w:rsidR="00A15708">
        <w:rPr>
          <w:rFonts w:cstheme="minorHAnsi"/>
          <w:color w:val="1A1A1A"/>
        </w:rPr>
        <w:t xml:space="preserve"> </w:t>
      </w:r>
      <w:r w:rsidR="00A15708">
        <w:rPr>
          <w:rFonts w:cstheme="minorHAnsi"/>
          <w:color w:val="1A1A1A"/>
        </w:rPr>
        <w:t>staring from the day he become aware of such facts and prior to election day</w:t>
      </w:r>
      <w:r w:rsidR="00A15708">
        <w:rPr>
          <w:rFonts w:cstheme="minorHAnsi"/>
          <w:color w:val="1A1A1A"/>
        </w:rPr>
        <w:t>,</w:t>
      </w:r>
      <w:r w:rsidR="00A15708">
        <w:rPr>
          <w:rFonts w:cstheme="minorHAnsi"/>
          <w:color w:val="1A1A1A"/>
        </w:rPr>
        <w:t xml:space="preserve"> apply to the constituency office and get a replacement. </w:t>
      </w:r>
      <w:r w:rsidR="00A15708">
        <w:rPr>
          <w:rFonts w:cstheme="minorHAnsi"/>
          <w:color w:val="1A1A1A"/>
        </w:rPr>
        <w:t xml:space="preserve"> </w:t>
      </w:r>
      <w:r>
        <w:rPr>
          <w:rFonts w:cstheme="minorHAnsi"/>
          <w:color w:val="1A1A1A"/>
        </w:rPr>
        <w:t xml:space="preserve"> </w:t>
      </w:r>
    </w:p>
    <w:p w:rsidR="00E20FE8" w:rsidRDefault="003F0A0F" w:rsidP="00D26FCD">
      <w:pPr>
        <w:pStyle w:val="ListParagraph"/>
        <w:widowControl w:val="0"/>
        <w:numPr>
          <w:ilvl w:val="0"/>
          <w:numId w:val="29"/>
        </w:numPr>
        <w:autoSpaceDE w:val="0"/>
        <w:autoSpaceDN w:val="0"/>
        <w:adjustRightInd w:val="0"/>
        <w:jc w:val="both"/>
        <w:rPr>
          <w:rFonts w:cstheme="minorHAnsi"/>
          <w:color w:val="1A1A1A"/>
        </w:rPr>
      </w:pPr>
      <w:r>
        <w:rPr>
          <w:rFonts w:cstheme="minorHAnsi"/>
          <w:color w:val="1A1A1A"/>
        </w:rPr>
        <w:t xml:space="preserve">Upon </w:t>
      </w:r>
      <w:r w:rsidR="00CF1401">
        <w:rPr>
          <w:rFonts w:cstheme="minorHAnsi"/>
          <w:color w:val="1A1A1A"/>
        </w:rPr>
        <w:t xml:space="preserve">receiving application for </w:t>
      </w:r>
      <w:r w:rsidR="00CF1401">
        <w:rPr>
          <w:rFonts w:cstheme="minorHAnsi"/>
          <w:color w:val="1A1A1A"/>
        </w:rPr>
        <w:t>replacement,</w:t>
      </w:r>
      <w:r w:rsidR="00CF1401">
        <w:rPr>
          <w:rFonts w:cstheme="minorHAnsi"/>
          <w:color w:val="1A1A1A"/>
        </w:rPr>
        <w:t xml:space="preserve"> the constituency office shall check the identity of the candidate</w:t>
      </w:r>
      <w:r w:rsidR="00CF1401">
        <w:rPr>
          <w:rFonts w:cstheme="minorHAnsi"/>
          <w:color w:val="1A1A1A"/>
        </w:rPr>
        <w:t xml:space="preserve">, enter </w:t>
      </w:r>
      <w:r w:rsidR="00CF1401">
        <w:rPr>
          <w:rFonts w:cstheme="minorHAnsi"/>
          <w:color w:val="1A1A1A"/>
        </w:rPr>
        <w:t>a</w:t>
      </w:r>
      <w:r w:rsidR="00CF1401">
        <w:rPr>
          <w:rFonts w:cstheme="minorHAnsi"/>
          <w:color w:val="1A1A1A"/>
        </w:rPr>
        <w:t xml:space="preserve"> remark on the register and issue a replacement certificate of candidature. </w:t>
      </w:r>
    </w:p>
    <w:p w:rsidR="00E20FE8" w:rsidRDefault="00E20FE8" w:rsidP="00D26FCD">
      <w:pPr>
        <w:pStyle w:val="ListParagraph"/>
        <w:widowControl w:val="0"/>
        <w:numPr>
          <w:ilvl w:val="0"/>
          <w:numId w:val="29"/>
        </w:numPr>
        <w:autoSpaceDE w:val="0"/>
        <w:autoSpaceDN w:val="0"/>
        <w:adjustRightInd w:val="0"/>
        <w:jc w:val="both"/>
        <w:rPr>
          <w:rFonts w:cstheme="minorHAnsi"/>
          <w:color w:val="1A1A1A"/>
        </w:rPr>
      </w:pPr>
      <w:r>
        <w:rPr>
          <w:rFonts w:cstheme="minorHAnsi"/>
          <w:color w:val="1A1A1A"/>
        </w:rPr>
        <w:t>The date to be written on the replacement candidature certificate shall be the</w:t>
      </w:r>
      <w:r w:rsidR="00CF1401">
        <w:rPr>
          <w:rFonts w:cstheme="minorHAnsi"/>
          <w:color w:val="1A1A1A"/>
        </w:rPr>
        <w:t xml:space="preserve"> same</w:t>
      </w:r>
      <w:r>
        <w:rPr>
          <w:rFonts w:cstheme="minorHAnsi"/>
          <w:color w:val="1A1A1A"/>
        </w:rPr>
        <w:t xml:space="preserve"> date </w:t>
      </w:r>
      <w:r w:rsidR="00CF1401">
        <w:rPr>
          <w:rFonts w:cstheme="minorHAnsi"/>
          <w:color w:val="1A1A1A"/>
        </w:rPr>
        <w:t>indicated in the original certificate of candidature</w:t>
      </w:r>
      <w:r>
        <w:rPr>
          <w:rFonts w:cstheme="minorHAnsi"/>
          <w:color w:val="1A1A1A"/>
        </w:rPr>
        <w:t xml:space="preserve">. </w:t>
      </w:r>
    </w:p>
    <w:p w:rsidR="00E20FE8" w:rsidRDefault="00E20FE8" w:rsidP="00E20FE8">
      <w:pPr>
        <w:pStyle w:val="ListParagraph"/>
        <w:widowControl w:val="0"/>
        <w:autoSpaceDE w:val="0"/>
        <w:autoSpaceDN w:val="0"/>
        <w:adjustRightInd w:val="0"/>
        <w:jc w:val="both"/>
        <w:rPr>
          <w:rFonts w:cstheme="minorHAnsi"/>
          <w:color w:val="1A1A1A"/>
        </w:rPr>
      </w:pPr>
    </w:p>
    <w:p w:rsidR="00E20FE8" w:rsidRDefault="00E20FE8" w:rsidP="00E20FE8">
      <w:pPr>
        <w:pStyle w:val="Heading1"/>
      </w:pPr>
      <w:r>
        <w:lastRenderedPageBreak/>
        <w:t>Article 25. Error on candidature certificate or register</w:t>
      </w:r>
    </w:p>
    <w:p w:rsidR="00E20FE8" w:rsidRDefault="00E20FE8" w:rsidP="00E20FE8">
      <w:pPr>
        <w:widowControl w:val="0"/>
        <w:autoSpaceDE w:val="0"/>
        <w:autoSpaceDN w:val="0"/>
        <w:adjustRightInd w:val="0"/>
        <w:jc w:val="both"/>
        <w:rPr>
          <w:rFonts w:cstheme="minorHAnsi"/>
          <w:color w:val="1A1A1A"/>
        </w:rPr>
      </w:pPr>
    </w:p>
    <w:p w:rsidR="00CA7438" w:rsidRDefault="00E20FE8" w:rsidP="00D26FCD">
      <w:pPr>
        <w:pStyle w:val="HTMLPreformatted"/>
        <w:numPr>
          <w:ilvl w:val="0"/>
          <w:numId w:val="47"/>
        </w:numPr>
        <w:jc w:val="both"/>
        <w:rPr>
          <w:rFonts w:asciiTheme="minorHAnsi" w:hAnsiTheme="minorHAnsi" w:cstheme="minorHAnsi"/>
          <w:sz w:val="24"/>
          <w:szCs w:val="24"/>
        </w:rPr>
      </w:pPr>
      <w:r>
        <w:rPr>
          <w:rFonts w:asciiTheme="minorHAnsi" w:hAnsiTheme="minorHAnsi" w:cstheme="minorHAnsi"/>
          <w:color w:val="1A1A1A"/>
          <w:sz w:val="24"/>
          <w:szCs w:val="24"/>
        </w:rPr>
        <w:t>A</w:t>
      </w:r>
      <w:r w:rsidR="0089135B">
        <w:rPr>
          <w:rFonts w:asciiTheme="minorHAnsi" w:hAnsiTheme="minorHAnsi" w:cstheme="minorHAnsi"/>
          <w:color w:val="1A1A1A"/>
          <w:sz w:val="24"/>
          <w:szCs w:val="24"/>
        </w:rPr>
        <w:t xml:space="preserve">n application for rectifying errors on the candidature certificate or </w:t>
      </w:r>
      <w:r w:rsidR="0089135B">
        <w:rPr>
          <w:rFonts w:asciiTheme="minorHAnsi" w:hAnsiTheme="minorHAnsi" w:cstheme="minorHAnsi"/>
          <w:color w:val="1A1A1A"/>
          <w:sz w:val="24"/>
          <w:szCs w:val="24"/>
        </w:rPr>
        <w:t xml:space="preserve">register shall be made </w:t>
      </w:r>
      <w:r w:rsidR="000A7048">
        <w:rPr>
          <w:rFonts w:asciiTheme="minorHAnsi" w:hAnsiTheme="minorHAnsi" w:cstheme="minorHAnsi"/>
          <w:color w:val="1A1A1A"/>
          <w:sz w:val="24"/>
          <w:szCs w:val="24"/>
        </w:rPr>
        <w:t>within</w:t>
      </w:r>
      <w:r>
        <w:rPr>
          <w:rFonts w:asciiTheme="minorHAnsi" w:hAnsiTheme="minorHAnsi" w:cstheme="minorHAnsi"/>
          <w:sz w:val="24"/>
          <w:szCs w:val="24"/>
        </w:rPr>
        <w:t xml:space="preserve"> 7 </w:t>
      </w:r>
      <w:proofErr w:type="gramStart"/>
      <w:r>
        <w:rPr>
          <w:rFonts w:asciiTheme="minorHAnsi" w:hAnsiTheme="minorHAnsi" w:cstheme="minorHAnsi"/>
          <w:sz w:val="24"/>
          <w:szCs w:val="24"/>
        </w:rPr>
        <w:t>days  of</w:t>
      </w:r>
      <w:proofErr w:type="gramEnd"/>
      <w:r>
        <w:rPr>
          <w:rFonts w:asciiTheme="minorHAnsi" w:hAnsiTheme="minorHAnsi" w:cstheme="minorHAnsi"/>
          <w:sz w:val="24"/>
          <w:szCs w:val="24"/>
        </w:rPr>
        <w:t xml:space="preserve"> the announcement of the provisional list of candidates.</w:t>
      </w:r>
    </w:p>
    <w:p w:rsidR="00E20FE8" w:rsidRPr="00CA7438" w:rsidRDefault="0089135B" w:rsidP="00D26FCD">
      <w:pPr>
        <w:pStyle w:val="HTMLPreformatted"/>
        <w:numPr>
          <w:ilvl w:val="0"/>
          <w:numId w:val="47"/>
        </w:numPr>
        <w:jc w:val="both"/>
        <w:rPr>
          <w:rFonts w:asciiTheme="minorHAnsi" w:hAnsiTheme="minorHAnsi" w:cstheme="minorHAnsi"/>
          <w:sz w:val="24"/>
          <w:szCs w:val="24"/>
        </w:rPr>
      </w:pPr>
      <w:r>
        <w:rPr>
          <w:rFonts w:asciiTheme="minorHAnsi" w:hAnsiTheme="minorHAnsi" w:cstheme="minorHAnsi"/>
          <w:sz w:val="24"/>
          <w:szCs w:val="24"/>
        </w:rPr>
        <w:t xml:space="preserve">Upon receiving such an </w:t>
      </w:r>
      <w:proofErr w:type="gramStart"/>
      <w:r>
        <w:rPr>
          <w:rFonts w:asciiTheme="minorHAnsi" w:hAnsiTheme="minorHAnsi" w:cstheme="minorHAnsi"/>
          <w:sz w:val="24"/>
          <w:szCs w:val="24"/>
        </w:rPr>
        <w:t>application</w:t>
      </w:r>
      <w:proofErr w:type="gramEnd"/>
      <w:r>
        <w:rPr>
          <w:rFonts w:asciiTheme="minorHAnsi" w:hAnsiTheme="minorHAnsi" w:cstheme="minorHAnsi"/>
          <w:sz w:val="24"/>
          <w:szCs w:val="24"/>
        </w:rPr>
        <w:t xml:space="preserve"> the</w:t>
      </w:r>
      <w:r w:rsidR="00E20FE8" w:rsidRPr="00CA7438">
        <w:rPr>
          <w:rFonts w:asciiTheme="minorHAnsi" w:hAnsiTheme="minorHAnsi" w:cstheme="minorHAnsi"/>
          <w:sz w:val="24"/>
          <w:szCs w:val="24"/>
        </w:rPr>
        <w:t xml:space="preserve"> constituency</w:t>
      </w:r>
      <w:r>
        <w:rPr>
          <w:rFonts w:asciiTheme="minorHAnsi" w:hAnsiTheme="minorHAnsi" w:cstheme="minorHAnsi"/>
          <w:sz w:val="24"/>
          <w:szCs w:val="24"/>
        </w:rPr>
        <w:t xml:space="preserve"> shall make the necessary investigation on the basis of documents submitted to verify identity </w:t>
      </w:r>
      <w:r>
        <w:rPr>
          <w:rFonts w:asciiTheme="minorHAnsi" w:hAnsiTheme="minorHAnsi" w:cstheme="minorHAnsi"/>
          <w:sz w:val="24"/>
          <w:szCs w:val="24"/>
        </w:rPr>
        <w:t>as well as other eligibility requirements</w:t>
      </w:r>
      <w:r>
        <w:rPr>
          <w:rFonts w:asciiTheme="minorHAnsi" w:hAnsiTheme="minorHAnsi" w:cstheme="minorHAnsi"/>
          <w:sz w:val="24"/>
          <w:szCs w:val="24"/>
        </w:rPr>
        <w:t xml:space="preserve"> and </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p>
    <w:p w:rsidR="00E20FE8" w:rsidRDefault="00E20FE8" w:rsidP="00CA7438">
      <w:pPr>
        <w:pStyle w:val="HTMLPreformatted"/>
        <w:ind w:left="916"/>
        <w:jc w:val="both"/>
        <w:rPr>
          <w:rFonts w:asciiTheme="minorHAnsi" w:hAnsiTheme="minorHAnsi" w:cstheme="minorHAnsi"/>
          <w:sz w:val="24"/>
          <w:szCs w:val="24"/>
        </w:rPr>
      </w:pPr>
      <w:r>
        <w:rPr>
          <w:rFonts w:asciiTheme="minorHAnsi" w:hAnsiTheme="minorHAnsi" w:cstheme="minorHAnsi"/>
          <w:color w:val="1A1A1A"/>
          <w:sz w:val="24"/>
          <w:szCs w:val="24"/>
        </w:rPr>
        <w:t>a</w:t>
      </w:r>
      <w:r w:rsidR="00CA7438">
        <w:rPr>
          <w:rFonts w:asciiTheme="minorHAnsi" w:hAnsiTheme="minorHAnsi" w:cstheme="minorHAnsi"/>
          <w:color w:val="1A1A1A"/>
          <w:sz w:val="24"/>
          <w:szCs w:val="24"/>
        </w:rPr>
        <w:t>)</w:t>
      </w:r>
      <w:r>
        <w:rPr>
          <w:rFonts w:asciiTheme="minorHAnsi" w:hAnsiTheme="minorHAnsi" w:cstheme="minorHAnsi"/>
          <w:color w:val="1A1A1A"/>
          <w:sz w:val="24"/>
          <w:szCs w:val="24"/>
        </w:rPr>
        <w:t xml:space="preserve"> </w:t>
      </w:r>
      <w:r>
        <w:rPr>
          <w:rFonts w:asciiTheme="minorHAnsi" w:hAnsiTheme="minorHAnsi" w:cstheme="minorHAnsi"/>
          <w:sz w:val="24"/>
          <w:szCs w:val="24"/>
        </w:rPr>
        <w:t xml:space="preserve">If the error occurred on the </w:t>
      </w:r>
      <w:proofErr w:type="gramStart"/>
      <w:r>
        <w:rPr>
          <w:rFonts w:asciiTheme="minorHAnsi" w:hAnsiTheme="minorHAnsi" w:cstheme="minorHAnsi"/>
          <w:sz w:val="24"/>
          <w:szCs w:val="24"/>
        </w:rPr>
        <w:t xml:space="preserve">registry, </w:t>
      </w:r>
      <w:r w:rsidR="0089135B">
        <w:rPr>
          <w:rFonts w:asciiTheme="minorHAnsi" w:hAnsiTheme="minorHAnsi" w:cstheme="minorHAnsi"/>
          <w:sz w:val="24"/>
          <w:szCs w:val="24"/>
        </w:rPr>
        <w:t xml:space="preserve"> make</w:t>
      </w:r>
      <w:proofErr w:type="gramEnd"/>
      <w:r w:rsidR="0089135B">
        <w:rPr>
          <w:rFonts w:asciiTheme="minorHAnsi" w:hAnsiTheme="minorHAnsi" w:cstheme="minorHAnsi"/>
          <w:sz w:val="24"/>
          <w:szCs w:val="24"/>
        </w:rPr>
        <w:t xml:space="preserve"> the required</w:t>
      </w:r>
      <w:r w:rsidR="0089135B">
        <w:rPr>
          <w:rFonts w:asciiTheme="minorHAnsi" w:hAnsiTheme="minorHAnsi" w:cstheme="minorHAnsi"/>
          <w:sz w:val="24"/>
          <w:szCs w:val="24"/>
        </w:rPr>
        <w:t xml:space="preserve"> amendments and recor</w:t>
      </w:r>
      <w:r w:rsidR="0089135B">
        <w:rPr>
          <w:rFonts w:asciiTheme="minorHAnsi" w:hAnsiTheme="minorHAnsi" w:cstheme="minorHAnsi"/>
          <w:sz w:val="24"/>
          <w:szCs w:val="24"/>
        </w:rPr>
        <w:t>d same in a minu</w:t>
      </w:r>
      <w:r w:rsidR="0089135B">
        <w:rPr>
          <w:rFonts w:asciiTheme="minorHAnsi" w:hAnsiTheme="minorHAnsi" w:cstheme="minorHAnsi"/>
          <w:sz w:val="24"/>
          <w:szCs w:val="24"/>
        </w:rPr>
        <w:t xml:space="preserve">te </w:t>
      </w:r>
      <w:r>
        <w:rPr>
          <w:rFonts w:asciiTheme="minorHAnsi" w:hAnsiTheme="minorHAnsi" w:cstheme="minorHAnsi"/>
          <w:sz w:val="24"/>
          <w:szCs w:val="24"/>
        </w:rPr>
        <w:t>.</w:t>
      </w:r>
    </w:p>
    <w:p w:rsidR="00E20FE8" w:rsidRPr="00D15561" w:rsidRDefault="00E20FE8" w:rsidP="00555384">
      <w:pPr>
        <w:pStyle w:val="HTMLPreformatted"/>
        <w:ind w:left="916"/>
        <w:jc w:val="both"/>
        <w:rPr>
          <w:rFonts w:asciiTheme="minorHAnsi" w:hAnsiTheme="minorHAnsi" w:cstheme="minorHAnsi"/>
          <w:color w:val="1A1A1A"/>
          <w:sz w:val="24"/>
          <w:szCs w:val="24"/>
        </w:rPr>
      </w:pPr>
      <w:r>
        <w:rPr>
          <w:rFonts w:asciiTheme="minorHAnsi" w:hAnsiTheme="minorHAnsi" w:cstheme="minorHAnsi"/>
          <w:color w:val="1A1A1A"/>
          <w:sz w:val="24"/>
          <w:szCs w:val="24"/>
        </w:rPr>
        <w:t>b</w:t>
      </w:r>
      <w:r w:rsidR="00CA7438">
        <w:rPr>
          <w:rFonts w:asciiTheme="minorHAnsi" w:hAnsiTheme="minorHAnsi" w:cstheme="minorHAnsi"/>
          <w:color w:val="1A1A1A"/>
          <w:sz w:val="24"/>
          <w:szCs w:val="24"/>
        </w:rPr>
        <w:t>)</w:t>
      </w:r>
      <w:r>
        <w:rPr>
          <w:rFonts w:asciiTheme="minorHAnsi" w:hAnsiTheme="minorHAnsi" w:cstheme="minorHAnsi"/>
          <w:color w:val="1A1A1A"/>
          <w:sz w:val="24"/>
          <w:szCs w:val="24"/>
        </w:rPr>
        <w:t xml:space="preserve"> </w:t>
      </w:r>
      <w:r w:rsidRPr="00D15561">
        <w:rPr>
          <w:rFonts w:asciiTheme="minorHAnsi" w:hAnsiTheme="minorHAnsi" w:cstheme="minorHAnsi"/>
          <w:color w:val="1A1A1A"/>
          <w:sz w:val="24"/>
          <w:szCs w:val="24"/>
        </w:rPr>
        <w:t>If the error occurred on the candidature certificate</w:t>
      </w:r>
      <w:r w:rsidR="00555384">
        <w:rPr>
          <w:rFonts w:asciiTheme="minorHAnsi" w:hAnsiTheme="minorHAnsi" w:cstheme="minorHAnsi"/>
          <w:color w:val="1A1A1A"/>
          <w:sz w:val="24"/>
          <w:szCs w:val="24"/>
        </w:rPr>
        <w:t xml:space="preserve"> issue a replacement with the correct information and have the candidate return </w:t>
      </w:r>
      <w:r w:rsidR="00555384">
        <w:rPr>
          <w:rFonts w:asciiTheme="minorHAnsi" w:hAnsiTheme="minorHAnsi" w:cstheme="minorHAnsi"/>
          <w:color w:val="1A1A1A"/>
          <w:sz w:val="24"/>
          <w:szCs w:val="24"/>
        </w:rPr>
        <w:t>the previous certificate</w:t>
      </w:r>
      <w:r w:rsidR="00555384">
        <w:rPr>
          <w:rFonts w:asciiTheme="minorHAnsi" w:hAnsiTheme="minorHAnsi" w:cstheme="minorHAnsi"/>
          <w:color w:val="1A1A1A"/>
          <w:sz w:val="24"/>
          <w:szCs w:val="24"/>
        </w:rPr>
        <w:t xml:space="preserve"> and </w:t>
      </w:r>
      <w:r w:rsidR="00555384">
        <w:rPr>
          <w:rFonts w:asciiTheme="minorHAnsi" w:hAnsiTheme="minorHAnsi" w:cstheme="minorHAnsi"/>
          <w:color w:val="1A1A1A"/>
          <w:sz w:val="24"/>
          <w:szCs w:val="24"/>
        </w:rPr>
        <w:t xml:space="preserve">having written the </w:t>
      </w:r>
      <w:r w:rsidR="00555384">
        <w:rPr>
          <w:rFonts w:asciiTheme="minorHAnsi" w:hAnsiTheme="minorHAnsi" w:cstheme="minorHAnsi"/>
          <w:color w:val="1A1A1A"/>
          <w:sz w:val="24"/>
          <w:szCs w:val="24"/>
        </w:rPr>
        <w:t>note “</w:t>
      </w:r>
      <w:r w:rsidR="00555384">
        <w:rPr>
          <w:rFonts w:asciiTheme="minorHAnsi" w:hAnsiTheme="minorHAnsi" w:cstheme="minorHAnsi"/>
          <w:color w:val="1A1A1A"/>
          <w:sz w:val="24"/>
          <w:szCs w:val="24"/>
        </w:rPr>
        <w:t>spoiled</w:t>
      </w:r>
      <w:r w:rsidR="00555384">
        <w:rPr>
          <w:rFonts w:asciiTheme="minorHAnsi" w:hAnsiTheme="minorHAnsi" w:cstheme="minorHAnsi"/>
          <w:color w:val="1A1A1A"/>
          <w:sz w:val="24"/>
          <w:szCs w:val="24"/>
        </w:rPr>
        <w:t>”</w:t>
      </w:r>
      <w:r w:rsidR="00555384">
        <w:rPr>
          <w:rFonts w:asciiTheme="minorHAnsi" w:hAnsiTheme="minorHAnsi" w:cstheme="minorHAnsi"/>
          <w:color w:val="1A1A1A"/>
          <w:sz w:val="24"/>
          <w:szCs w:val="24"/>
        </w:rPr>
        <w:t xml:space="preserve"> on it</w:t>
      </w:r>
      <w:r w:rsidR="00555384">
        <w:rPr>
          <w:rFonts w:asciiTheme="minorHAnsi" w:hAnsiTheme="minorHAnsi" w:cstheme="minorHAnsi"/>
          <w:color w:val="1A1A1A"/>
          <w:sz w:val="24"/>
          <w:szCs w:val="24"/>
        </w:rPr>
        <w:t xml:space="preserve"> attach </w:t>
      </w:r>
      <w:r w:rsidR="00555384">
        <w:rPr>
          <w:rFonts w:asciiTheme="minorHAnsi" w:hAnsiTheme="minorHAnsi" w:cstheme="minorHAnsi"/>
          <w:color w:val="1A1A1A"/>
          <w:sz w:val="24"/>
          <w:szCs w:val="24"/>
        </w:rPr>
        <w:t>same</w:t>
      </w:r>
      <w:r w:rsidR="00555384">
        <w:rPr>
          <w:rFonts w:asciiTheme="minorHAnsi" w:hAnsiTheme="minorHAnsi" w:cstheme="minorHAnsi"/>
          <w:color w:val="1A1A1A"/>
          <w:sz w:val="24"/>
          <w:szCs w:val="24"/>
        </w:rPr>
        <w:t xml:space="preserve"> to the registry. </w:t>
      </w:r>
      <w:r w:rsidR="00555384">
        <w:rPr>
          <w:rFonts w:asciiTheme="minorHAnsi" w:hAnsiTheme="minorHAnsi" w:cstheme="minorHAnsi"/>
          <w:color w:val="1A1A1A"/>
          <w:sz w:val="24"/>
          <w:szCs w:val="24"/>
        </w:rPr>
        <w:t>It shall be recorded in a minute</w:t>
      </w:r>
      <w:r w:rsidR="00555384">
        <w:rPr>
          <w:rFonts w:asciiTheme="minorHAnsi" w:hAnsiTheme="minorHAnsi" w:cstheme="minorHAnsi"/>
          <w:color w:val="1A1A1A"/>
          <w:sz w:val="24"/>
          <w:szCs w:val="24"/>
        </w:rPr>
        <w:t xml:space="preserve">. </w:t>
      </w:r>
      <w:r w:rsidRPr="00D15561">
        <w:rPr>
          <w:rFonts w:asciiTheme="minorHAnsi" w:hAnsiTheme="minorHAnsi" w:cstheme="minorHAnsi"/>
          <w:color w:val="1A1A1A"/>
          <w:sz w:val="24"/>
          <w:szCs w:val="24"/>
        </w:rPr>
        <w:t xml:space="preserve"> </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b/>
          <w:color w:val="1A1A1A"/>
        </w:rPr>
        <w:t>Article26.</w:t>
      </w:r>
      <w:r w:rsidR="00CE3F5F">
        <w:rPr>
          <w:rFonts w:cstheme="minorHAnsi"/>
          <w:b/>
          <w:color w:val="1A1A1A"/>
        </w:rPr>
        <w:t xml:space="preserve">Official </w:t>
      </w:r>
      <w:r>
        <w:rPr>
          <w:rFonts w:cstheme="minorHAnsi"/>
          <w:b/>
          <w:color w:val="1A1A1A"/>
        </w:rPr>
        <w:t>Announcement</w:t>
      </w:r>
      <w:r w:rsidR="00CE3F5F">
        <w:rPr>
          <w:rFonts w:cstheme="minorHAnsi"/>
          <w:b/>
          <w:color w:val="1A1A1A"/>
        </w:rPr>
        <w:t xml:space="preserve"> </w:t>
      </w:r>
      <w:r>
        <w:rPr>
          <w:rFonts w:cstheme="minorHAnsi"/>
          <w:b/>
          <w:color w:val="1A1A1A"/>
        </w:rPr>
        <w:t>of</w:t>
      </w:r>
      <w:r w:rsidR="00CE3F5F">
        <w:rPr>
          <w:rFonts w:cstheme="minorHAnsi"/>
          <w:b/>
          <w:color w:val="1A1A1A"/>
        </w:rPr>
        <w:t xml:space="preserve"> </w:t>
      </w:r>
      <w:r>
        <w:rPr>
          <w:rFonts w:cstheme="minorHAnsi"/>
          <w:b/>
          <w:color w:val="1A1A1A"/>
        </w:rPr>
        <w:t>candidates to the public</w:t>
      </w:r>
    </w:p>
    <w:p w:rsidR="00E20FE8" w:rsidRDefault="00E20FE8" w:rsidP="00D26FCD">
      <w:pPr>
        <w:pStyle w:val="ListParagraph"/>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 xml:space="preserve">In line with the election </w:t>
      </w:r>
      <w:r w:rsidR="00CE3F5F">
        <w:rPr>
          <w:rFonts w:cstheme="minorHAnsi"/>
        </w:rPr>
        <w:t>calendar of the Board</w:t>
      </w:r>
      <w:r>
        <w:rPr>
          <w:rFonts w:cstheme="minorHAnsi"/>
        </w:rPr>
        <w:t>, the list of candidates</w:t>
      </w:r>
      <w:r w:rsidR="00CE3F5F">
        <w:rPr>
          <w:rFonts w:cstheme="minorHAnsi"/>
        </w:rPr>
        <w:t>,</w:t>
      </w:r>
      <w:r w:rsidR="00CE3F5F">
        <w:rPr>
          <w:rFonts w:cstheme="minorHAnsi"/>
        </w:rPr>
        <w:t xml:space="preserve"> with information regarding type of election and council they are contesting</w:t>
      </w:r>
      <w:r w:rsidR="0097298D">
        <w:rPr>
          <w:rFonts w:cstheme="minorHAnsi"/>
        </w:rPr>
        <w:t>,</w:t>
      </w:r>
      <w:r w:rsidR="00CE3F5F">
        <w:rPr>
          <w:rFonts w:cstheme="minorHAnsi"/>
        </w:rPr>
        <w:t xml:space="preserve"> </w:t>
      </w:r>
      <w:r>
        <w:rPr>
          <w:rFonts w:cstheme="minorHAnsi"/>
        </w:rPr>
        <w:t>shall be publicized to</w:t>
      </w:r>
      <w:r w:rsidR="0097298D">
        <w:rPr>
          <w:rFonts w:cstheme="minorHAnsi"/>
        </w:rPr>
        <w:t xml:space="preserve"> the residents of the constituency. </w:t>
      </w:r>
      <w:r>
        <w:rPr>
          <w:rFonts w:cstheme="minorHAnsi"/>
        </w:rPr>
        <w:t xml:space="preserve"> </w:t>
      </w:r>
    </w:p>
    <w:p w:rsidR="00E20FE8" w:rsidRDefault="0097298D" w:rsidP="00D26FCD">
      <w:pPr>
        <w:pStyle w:val="ListParagraph"/>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As part of publicizing candidates</w:t>
      </w:r>
      <w:r>
        <w:rPr>
          <w:rFonts w:cstheme="minorHAnsi"/>
        </w:rPr>
        <w:t xml:space="preserve"> issued a candidature certificat</w:t>
      </w:r>
      <w:r>
        <w:rPr>
          <w:rFonts w:cstheme="minorHAnsi"/>
        </w:rPr>
        <w:t>e</w:t>
      </w:r>
      <w:r>
        <w:rPr>
          <w:rFonts w:cstheme="minorHAnsi"/>
        </w:rPr>
        <w:t xml:space="preserve"> a form prepared by the </w:t>
      </w:r>
      <w:r>
        <w:rPr>
          <w:rFonts w:cstheme="minorHAnsi"/>
        </w:rPr>
        <w:t xml:space="preserve">Board for this purpose shall be filled out by the constituency and </w:t>
      </w:r>
      <w:r>
        <w:rPr>
          <w:rFonts w:cstheme="minorHAnsi"/>
        </w:rPr>
        <w:t>posted in areas where there would be large public gatherings or movements, in the</w:t>
      </w:r>
      <w:r>
        <w:rPr>
          <w:rFonts w:cstheme="minorHAnsi"/>
        </w:rPr>
        <w:t xml:space="preserve"> premises of the</w:t>
      </w:r>
      <w:r>
        <w:rPr>
          <w:rFonts w:cstheme="minorHAnsi"/>
        </w:rPr>
        <w:t xml:space="preserve"> constituency office </w:t>
      </w:r>
      <w:r>
        <w:rPr>
          <w:rFonts w:cstheme="minorHAnsi"/>
        </w:rPr>
        <w:t xml:space="preserve">and on election day at </w:t>
      </w:r>
      <w:r w:rsidR="002C2877">
        <w:rPr>
          <w:rFonts w:cstheme="minorHAnsi"/>
        </w:rPr>
        <w:t xml:space="preserve">every </w:t>
      </w:r>
      <w:r>
        <w:rPr>
          <w:rFonts w:cstheme="minorHAnsi"/>
        </w:rPr>
        <w:t>polling stations</w:t>
      </w:r>
      <w:r>
        <w:rPr>
          <w:rFonts w:cstheme="minorHAnsi"/>
        </w:rPr>
        <w:t>. The following part</w:t>
      </w:r>
      <w:r>
        <w:rPr>
          <w:rFonts w:cstheme="minorHAnsi"/>
        </w:rPr>
        <w:t>iculars shall be entered on th</w:t>
      </w:r>
      <w:r>
        <w:rPr>
          <w:rFonts w:cstheme="minorHAnsi"/>
        </w:rPr>
        <w:t>is</w:t>
      </w:r>
      <w:r>
        <w:rPr>
          <w:rFonts w:cstheme="minorHAnsi"/>
        </w:rPr>
        <w:t xml:space="preserve"> form </w:t>
      </w:r>
      <w:r w:rsidR="00E20FE8">
        <w:rPr>
          <w:rFonts w:cstheme="minorHAnsi"/>
        </w:rPr>
        <w:t xml:space="preserve"> </w:t>
      </w:r>
    </w:p>
    <w:p w:rsidR="00E20FE8" w:rsidRDefault="00E20FE8" w:rsidP="00D26FCD">
      <w:pPr>
        <w:pStyle w:val="ListParagraph"/>
        <w:widowControl w:val="0"/>
        <w:numPr>
          <w:ilvl w:val="0"/>
          <w:numId w:val="31"/>
        </w:numPr>
        <w:tabs>
          <w:tab w:val="left" w:pos="1080"/>
        </w:tabs>
        <w:autoSpaceDE w:val="0"/>
        <w:autoSpaceDN w:val="0"/>
        <w:adjustRightInd w:val="0"/>
        <w:ind w:hanging="630"/>
        <w:jc w:val="both"/>
        <w:rPr>
          <w:rFonts w:cstheme="minorHAnsi"/>
        </w:rPr>
      </w:pPr>
      <w:r>
        <w:rPr>
          <w:rFonts w:cstheme="minorHAnsi"/>
        </w:rPr>
        <w:t>Full name, including grandfather’s name;</w:t>
      </w:r>
    </w:p>
    <w:p w:rsidR="00E20FE8" w:rsidRDefault="00E20FE8" w:rsidP="00D26FCD">
      <w:pPr>
        <w:pStyle w:val="ListParagraph"/>
        <w:widowControl w:val="0"/>
        <w:numPr>
          <w:ilvl w:val="0"/>
          <w:numId w:val="31"/>
        </w:numPr>
        <w:tabs>
          <w:tab w:val="left" w:pos="1080"/>
        </w:tabs>
        <w:autoSpaceDE w:val="0"/>
        <w:autoSpaceDN w:val="0"/>
        <w:adjustRightInd w:val="0"/>
        <w:ind w:hanging="630"/>
        <w:jc w:val="both"/>
        <w:rPr>
          <w:rFonts w:cstheme="minorHAnsi"/>
        </w:rPr>
      </w:pPr>
      <w:r>
        <w:rPr>
          <w:rFonts w:cstheme="minorHAnsi"/>
        </w:rPr>
        <w:t>Age;</w:t>
      </w:r>
    </w:p>
    <w:p w:rsidR="00E20FE8" w:rsidRDefault="00E20FE8" w:rsidP="00D26FCD">
      <w:pPr>
        <w:pStyle w:val="ListParagraph"/>
        <w:widowControl w:val="0"/>
        <w:numPr>
          <w:ilvl w:val="0"/>
          <w:numId w:val="31"/>
        </w:numPr>
        <w:tabs>
          <w:tab w:val="left" w:pos="1080"/>
        </w:tabs>
        <w:autoSpaceDE w:val="0"/>
        <w:autoSpaceDN w:val="0"/>
        <w:adjustRightInd w:val="0"/>
        <w:ind w:hanging="630"/>
        <w:jc w:val="both"/>
        <w:rPr>
          <w:rFonts w:cstheme="minorHAnsi"/>
        </w:rPr>
      </w:pPr>
      <w:r>
        <w:rPr>
          <w:rFonts w:cstheme="minorHAnsi"/>
        </w:rPr>
        <w:t>Gender;</w:t>
      </w:r>
    </w:p>
    <w:p w:rsidR="00E20FE8" w:rsidRDefault="00E20FE8" w:rsidP="00D26FCD">
      <w:pPr>
        <w:pStyle w:val="ListParagraph"/>
        <w:widowControl w:val="0"/>
        <w:numPr>
          <w:ilvl w:val="0"/>
          <w:numId w:val="31"/>
        </w:numPr>
        <w:tabs>
          <w:tab w:val="left" w:pos="1080"/>
        </w:tabs>
        <w:autoSpaceDE w:val="0"/>
        <w:autoSpaceDN w:val="0"/>
        <w:adjustRightInd w:val="0"/>
        <w:ind w:hanging="630"/>
        <w:jc w:val="both"/>
        <w:rPr>
          <w:rFonts w:cstheme="minorHAnsi"/>
        </w:rPr>
      </w:pPr>
      <w:r>
        <w:rPr>
          <w:rFonts w:cstheme="minorHAnsi"/>
        </w:rPr>
        <w:t>Level of education;</w:t>
      </w:r>
    </w:p>
    <w:p w:rsidR="00E20FE8" w:rsidRDefault="00E20FE8" w:rsidP="00D26FCD">
      <w:pPr>
        <w:pStyle w:val="ListParagraph"/>
        <w:widowControl w:val="0"/>
        <w:numPr>
          <w:ilvl w:val="0"/>
          <w:numId w:val="31"/>
        </w:numPr>
        <w:tabs>
          <w:tab w:val="left" w:pos="1080"/>
        </w:tabs>
        <w:autoSpaceDE w:val="0"/>
        <w:autoSpaceDN w:val="0"/>
        <w:adjustRightInd w:val="0"/>
        <w:ind w:hanging="630"/>
        <w:jc w:val="both"/>
        <w:rPr>
          <w:rFonts w:cstheme="minorHAnsi"/>
        </w:rPr>
      </w:pPr>
      <w:r>
        <w:rPr>
          <w:rFonts w:cstheme="minorHAnsi"/>
        </w:rPr>
        <w:t>Type of work or profession;</w:t>
      </w:r>
    </w:p>
    <w:p w:rsidR="00E20FE8" w:rsidRDefault="00E20FE8" w:rsidP="00D26FCD">
      <w:pPr>
        <w:pStyle w:val="ListParagraph"/>
        <w:widowControl w:val="0"/>
        <w:numPr>
          <w:ilvl w:val="0"/>
          <w:numId w:val="31"/>
        </w:numPr>
        <w:tabs>
          <w:tab w:val="left" w:pos="1080"/>
        </w:tabs>
        <w:autoSpaceDE w:val="0"/>
        <w:autoSpaceDN w:val="0"/>
        <w:adjustRightInd w:val="0"/>
        <w:ind w:left="1080" w:hanging="270"/>
        <w:jc w:val="both"/>
        <w:rPr>
          <w:rFonts w:cstheme="minorHAnsi"/>
        </w:rPr>
      </w:pPr>
      <w:r>
        <w:rPr>
          <w:rFonts w:cstheme="minorHAnsi"/>
        </w:rPr>
        <w:t>The name of the</w:t>
      </w:r>
      <w:r w:rsidR="0097298D">
        <w:rPr>
          <w:rFonts w:cstheme="minorHAnsi"/>
        </w:rPr>
        <w:t xml:space="preserve"> nominating</w:t>
      </w:r>
      <w:r>
        <w:rPr>
          <w:rFonts w:cstheme="minorHAnsi"/>
        </w:rPr>
        <w:t xml:space="preserve"> political organization or an indication that he is an independent candidate;</w:t>
      </w:r>
    </w:p>
    <w:p w:rsidR="00E20FE8" w:rsidRDefault="00E20FE8" w:rsidP="00D26FCD">
      <w:pPr>
        <w:pStyle w:val="ListParagraph"/>
        <w:widowControl w:val="0"/>
        <w:numPr>
          <w:ilvl w:val="0"/>
          <w:numId w:val="31"/>
        </w:numPr>
        <w:tabs>
          <w:tab w:val="left" w:pos="1080"/>
        </w:tabs>
        <w:autoSpaceDE w:val="0"/>
        <w:autoSpaceDN w:val="0"/>
        <w:adjustRightInd w:val="0"/>
        <w:ind w:left="1080" w:hanging="270"/>
        <w:jc w:val="both"/>
        <w:rPr>
          <w:rFonts w:cstheme="minorHAnsi"/>
        </w:rPr>
      </w:pPr>
      <w:r>
        <w:rPr>
          <w:rFonts w:cstheme="minorHAnsi"/>
        </w:rPr>
        <w:t xml:space="preserve">Election symbol or </w:t>
      </w:r>
      <w:r w:rsidR="008C7A1E">
        <w:rPr>
          <w:rFonts w:cstheme="minorHAnsi"/>
        </w:rPr>
        <w:t xml:space="preserve">designation, and </w:t>
      </w:r>
    </w:p>
    <w:p w:rsidR="00E20FE8" w:rsidRDefault="00E20FE8" w:rsidP="00D26FCD">
      <w:pPr>
        <w:pStyle w:val="ListParagraph"/>
        <w:widowControl w:val="0"/>
        <w:numPr>
          <w:ilvl w:val="0"/>
          <w:numId w:val="31"/>
        </w:numPr>
        <w:tabs>
          <w:tab w:val="left" w:pos="1080"/>
        </w:tabs>
        <w:autoSpaceDE w:val="0"/>
        <w:autoSpaceDN w:val="0"/>
        <w:adjustRightInd w:val="0"/>
        <w:ind w:left="1080" w:hanging="270"/>
        <w:jc w:val="both"/>
        <w:rPr>
          <w:rFonts w:cstheme="minorHAnsi"/>
        </w:rPr>
      </w:pPr>
      <w:r>
        <w:rPr>
          <w:rFonts w:cstheme="minorHAnsi"/>
        </w:rPr>
        <w:t>Other relevant information.</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p>
    <w:p w:rsidR="00E20FE8" w:rsidRDefault="0078109B" w:rsidP="00D26FCD">
      <w:pPr>
        <w:pStyle w:val="ListParagraph"/>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 xml:space="preserve">If </w:t>
      </w:r>
      <w:r>
        <w:rPr>
          <w:rFonts w:cstheme="minorHAnsi"/>
        </w:rPr>
        <w:t xml:space="preserve">the election is for </w:t>
      </w:r>
      <w:r w:rsidR="00E20FE8">
        <w:rPr>
          <w:rFonts w:cstheme="minorHAnsi"/>
        </w:rPr>
        <w:t>seats in the House of Peoples’ Representatives, regional, zonal and nationality zone councils, the head of the constituency office shall</w:t>
      </w:r>
      <w:r>
        <w:rPr>
          <w:rFonts w:cstheme="minorHAnsi"/>
        </w:rPr>
        <w:t xml:space="preserve"> put his n</w:t>
      </w:r>
      <w:r>
        <w:rPr>
          <w:rFonts w:cstheme="minorHAnsi"/>
        </w:rPr>
        <w:t>ame and</w:t>
      </w:r>
      <w:r>
        <w:rPr>
          <w:rFonts w:cstheme="minorHAnsi"/>
        </w:rPr>
        <w:t xml:space="preserve"> signature</w:t>
      </w:r>
      <w:r>
        <w:rPr>
          <w:rFonts w:cstheme="minorHAnsi"/>
        </w:rPr>
        <w:t>.</w:t>
      </w:r>
      <w:r>
        <w:rPr>
          <w:rFonts w:cstheme="minorHAnsi"/>
        </w:rPr>
        <w:t xml:space="preserve"> The head has to make sure the poster </w:t>
      </w:r>
      <w:r w:rsidR="0065374B">
        <w:rPr>
          <w:rFonts w:cstheme="minorHAnsi"/>
        </w:rPr>
        <w:t>visibly</w:t>
      </w:r>
      <w:r>
        <w:rPr>
          <w:rFonts w:cstheme="minorHAnsi"/>
        </w:rPr>
        <w:t xml:space="preserve"> bear</w:t>
      </w:r>
      <w:r w:rsidR="0065374B">
        <w:rPr>
          <w:rFonts w:cstheme="minorHAnsi"/>
        </w:rPr>
        <w:t xml:space="preserve"> at the bottom</w:t>
      </w:r>
      <w:r>
        <w:rPr>
          <w:rFonts w:cstheme="minorHAnsi"/>
        </w:rPr>
        <w:t xml:space="preserve"> stamp of the constituency</w:t>
      </w:r>
      <w:r w:rsidR="0065374B">
        <w:rPr>
          <w:rFonts w:cstheme="minorHAnsi"/>
        </w:rPr>
        <w:t xml:space="preserve">. </w:t>
      </w:r>
      <w:r>
        <w:rPr>
          <w:rFonts w:cstheme="minorHAnsi"/>
        </w:rPr>
        <w:t xml:space="preserve"> </w:t>
      </w:r>
      <w:r>
        <w:rPr>
          <w:rFonts w:cstheme="minorHAnsi"/>
        </w:rPr>
        <w:t xml:space="preserve"> </w:t>
      </w:r>
      <w:r w:rsidR="00E20FE8">
        <w:rPr>
          <w:rFonts w:cstheme="minorHAnsi"/>
        </w:rPr>
        <w:t xml:space="preserve">   </w:t>
      </w:r>
    </w:p>
    <w:p w:rsidR="00E20FE8" w:rsidRDefault="00E20FE8" w:rsidP="00D26FCD">
      <w:pPr>
        <w:pStyle w:val="ListParagraph"/>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Notwithstanding the provisions of sub-article (3) of this article, posters announcing candidates competing for seats in Woreda, city, sub-city and kebele councils may</w:t>
      </w:r>
      <w:r w:rsidR="0065374B">
        <w:rPr>
          <w:rFonts w:cstheme="minorHAnsi"/>
        </w:rPr>
        <w:t xml:space="preserve"> only bear </w:t>
      </w:r>
      <w:r w:rsidR="0065374B">
        <w:rPr>
          <w:rFonts w:cstheme="minorHAnsi"/>
        </w:rPr>
        <w:t xml:space="preserve">the </w:t>
      </w:r>
      <w:proofErr w:type="gramStart"/>
      <w:r w:rsidR="0065374B">
        <w:rPr>
          <w:rFonts w:cstheme="minorHAnsi"/>
        </w:rPr>
        <w:t xml:space="preserve">signature </w:t>
      </w:r>
      <w:r>
        <w:rPr>
          <w:rFonts w:cstheme="minorHAnsi"/>
        </w:rPr>
        <w:t xml:space="preserve"> of</w:t>
      </w:r>
      <w:proofErr w:type="gramEnd"/>
      <w:r>
        <w:rPr>
          <w:rFonts w:cstheme="minorHAnsi"/>
        </w:rPr>
        <w:t xml:space="preserve"> the head of the electoral office at every level</w:t>
      </w:r>
      <w:r w:rsidR="000A7048">
        <w:rPr>
          <w:rFonts w:cstheme="minorHAnsi"/>
        </w:rPr>
        <w:t>.</w:t>
      </w:r>
    </w:p>
    <w:p w:rsidR="00E20FE8" w:rsidRDefault="00E20FE8" w:rsidP="00D26FCD">
      <w:pPr>
        <w:pStyle w:val="ListParagraph"/>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The official responsible for</w:t>
      </w:r>
      <w:r w:rsidR="0065374B">
        <w:rPr>
          <w:rFonts w:cstheme="minorHAnsi"/>
        </w:rPr>
        <w:t xml:space="preserve"> making official announcement of registered candidates upon receiving reliable information relating to replacement</w:t>
      </w:r>
      <w:r w:rsidR="0065374B">
        <w:rPr>
          <w:rFonts w:cstheme="minorHAnsi"/>
        </w:rPr>
        <w:t xml:space="preserve">, cancellation and withdrawal of candidacy </w:t>
      </w:r>
      <w:r w:rsidR="0065374B">
        <w:rPr>
          <w:rFonts w:cstheme="minorHAnsi"/>
        </w:rPr>
        <w:t>shall forthwith announce such state of affairs</w:t>
      </w:r>
      <w:r w:rsidR="0065374B">
        <w:rPr>
          <w:rFonts w:cstheme="minorHAnsi"/>
        </w:rPr>
        <w:t xml:space="preserve"> to the public</w:t>
      </w:r>
      <w:r w:rsidR="0065374B">
        <w:rPr>
          <w:rFonts w:cstheme="minorHAnsi"/>
        </w:rPr>
        <w:t xml:space="preserve"> </w:t>
      </w:r>
      <w:r w:rsidR="0065374B">
        <w:rPr>
          <w:rFonts w:cstheme="minorHAnsi"/>
        </w:rPr>
        <w:t xml:space="preserve">in same places </w:t>
      </w:r>
      <w:r w:rsidR="0065374B">
        <w:rPr>
          <w:rFonts w:cstheme="minorHAnsi"/>
        </w:rPr>
        <w:lastRenderedPageBreak/>
        <w:t xml:space="preserve">where the original announcement had been posted. </w:t>
      </w:r>
      <w:r>
        <w:rPr>
          <w:rFonts w:cstheme="minorHAnsi"/>
        </w:rPr>
        <w:t xml:space="preserve"> </w:t>
      </w:r>
    </w:p>
    <w:p w:rsidR="00E20FE8" w:rsidRDefault="00E20FE8" w:rsidP="00E20FE8">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r>
        <w:rPr>
          <w:rFonts w:cstheme="minorHAnsi"/>
          <w:b/>
          <w:color w:val="1A1A1A"/>
        </w:rPr>
        <w:t xml:space="preserve">Article 27. Withdrawal of </w:t>
      </w:r>
      <w:r w:rsidR="00D5237E">
        <w:rPr>
          <w:rFonts w:cstheme="minorHAnsi"/>
          <w:b/>
          <w:color w:val="1A1A1A"/>
        </w:rPr>
        <w:t>Candidacy</w:t>
      </w:r>
    </w:p>
    <w:p w:rsidR="00E20FE8" w:rsidRDefault="00E20FE8" w:rsidP="00D26FCD">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Pr>
          <w:rFonts w:asciiTheme="minorHAnsi" w:hAnsiTheme="minorHAnsi" w:cstheme="minorHAnsi"/>
        </w:rPr>
        <w:t xml:space="preserve">A political organization or an independent candidate may withdraw their candidacy. </w:t>
      </w:r>
    </w:p>
    <w:p w:rsidR="00E20FE8" w:rsidRDefault="00E20FE8" w:rsidP="00D26FCD">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roofErr w:type="gramStart"/>
      <w:r>
        <w:rPr>
          <w:rFonts w:asciiTheme="minorHAnsi" w:hAnsiTheme="minorHAnsi" w:cstheme="minorHAnsi"/>
        </w:rPr>
        <w:t xml:space="preserve">Any </w:t>
      </w:r>
      <w:r w:rsidR="006217E9">
        <w:rPr>
          <w:rFonts w:asciiTheme="minorHAnsi" w:hAnsiTheme="minorHAnsi" w:cstheme="minorHAnsi"/>
        </w:rPr>
        <w:t xml:space="preserve"> independent</w:t>
      </w:r>
      <w:proofErr w:type="gramEnd"/>
      <w:r w:rsidR="006217E9">
        <w:rPr>
          <w:rFonts w:asciiTheme="minorHAnsi" w:hAnsiTheme="minorHAnsi" w:cstheme="minorHAnsi"/>
        </w:rPr>
        <w:t xml:space="preserve"> </w:t>
      </w:r>
      <w:r>
        <w:rPr>
          <w:rFonts w:asciiTheme="minorHAnsi" w:hAnsiTheme="minorHAnsi" w:cstheme="minorHAnsi"/>
        </w:rPr>
        <w:t>candidate who withdrew</w:t>
      </w:r>
      <w:r w:rsidR="00EC79A2">
        <w:rPr>
          <w:rFonts w:asciiTheme="minorHAnsi" w:hAnsiTheme="minorHAnsi" w:cstheme="minorHAnsi"/>
        </w:rPr>
        <w:t xml:space="preserve"> his candidacy </w:t>
      </w:r>
      <w:r w:rsidR="00EC79A2">
        <w:rPr>
          <w:rFonts w:asciiTheme="minorHAnsi" w:hAnsiTheme="minorHAnsi" w:cstheme="minorHAnsi"/>
        </w:rPr>
        <w:t xml:space="preserve">shall </w:t>
      </w:r>
      <w:r w:rsidR="006217E9">
        <w:rPr>
          <w:rFonts w:asciiTheme="minorHAnsi" w:hAnsiTheme="minorHAnsi" w:cstheme="minorHAnsi"/>
        </w:rPr>
        <w:t>submit</w:t>
      </w:r>
      <w:r w:rsidR="00EC79A2">
        <w:rPr>
          <w:rFonts w:asciiTheme="minorHAnsi" w:hAnsiTheme="minorHAnsi" w:cstheme="minorHAnsi"/>
        </w:rPr>
        <w:t xml:space="preserve"> to the registering </w:t>
      </w:r>
      <w:r w:rsidR="009C6C27">
        <w:rPr>
          <w:rFonts w:asciiTheme="minorHAnsi" w:hAnsiTheme="minorHAnsi" w:cstheme="minorHAnsi"/>
        </w:rPr>
        <w:t xml:space="preserve">constituency </w:t>
      </w:r>
      <w:r w:rsidR="006217E9">
        <w:rPr>
          <w:rFonts w:asciiTheme="minorHAnsi" w:hAnsiTheme="minorHAnsi" w:cstheme="minorHAnsi"/>
        </w:rPr>
        <w:t>original copy of certifi</w:t>
      </w:r>
      <w:r w:rsidR="006217E9">
        <w:rPr>
          <w:rFonts w:asciiTheme="minorHAnsi" w:hAnsiTheme="minorHAnsi" w:cstheme="minorHAnsi"/>
        </w:rPr>
        <w:t xml:space="preserve">cate of candidature and withdrawal application. </w:t>
      </w:r>
    </w:p>
    <w:p w:rsidR="00E20FE8" w:rsidRDefault="00E20FE8" w:rsidP="00D26FCD">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Pr>
          <w:rFonts w:asciiTheme="minorHAnsi" w:hAnsiTheme="minorHAnsi" w:cstheme="minorHAnsi"/>
        </w:rPr>
        <w:t>Any</w:t>
      </w:r>
      <w:r w:rsidR="006217E9">
        <w:rPr>
          <w:rFonts w:asciiTheme="minorHAnsi" w:hAnsiTheme="minorHAnsi" w:cstheme="minorHAnsi"/>
        </w:rPr>
        <w:t xml:space="preserve"> political party</w:t>
      </w:r>
      <w:r>
        <w:rPr>
          <w:rFonts w:asciiTheme="minorHAnsi" w:hAnsiTheme="minorHAnsi" w:cstheme="minorHAnsi"/>
        </w:rPr>
        <w:t xml:space="preserve"> candidate who withdrew</w:t>
      </w:r>
      <w:r w:rsidR="006217E9">
        <w:rPr>
          <w:rFonts w:asciiTheme="minorHAnsi" w:hAnsiTheme="minorHAnsi" w:cstheme="minorHAnsi"/>
        </w:rPr>
        <w:t xml:space="preserve"> his candi</w:t>
      </w:r>
      <w:r w:rsidR="006217E9">
        <w:rPr>
          <w:rFonts w:asciiTheme="minorHAnsi" w:hAnsiTheme="minorHAnsi" w:cstheme="minorHAnsi"/>
        </w:rPr>
        <w:t>dacy shall submit to the registering constituency a written</w:t>
      </w:r>
      <w:r w:rsidR="006217E9">
        <w:rPr>
          <w:rFonts w:asciiTheme="minorHAnsi" w:hAnsiTheme="minorHAnsi" w:cstheme="minorHAnsi"/>
        </w:rPr>
        <w:t xml:space="preserve"> signed</w:t>
      </w:r>
      <w:r w:rsidR="006217E9">
        <w:rPr>
          <w:rFonts w:asciiTheme="minorHAnsi" w:hAnsiTheme="minorHAnsi" w:cstheme="minorHAnsi"/>
        </w:rPr>
        <w:t xml:space="preserve"> application for withdrawal</w:t>
      </w:r>
      <w:r w:rsidR="006217E9">
        <w:rPr>
          <w:rFonts w:asciiTheme="minorHAnsi" w:hAnsiTheme="minorHAnsi" w:cstheme="minorHAnsi"/>
        </w:rPr>
        <w:t xml:space="preserve"> delivered to the appointing political party. </w:t>
      </w:r>
      <w:r w:rsidR="006217E9">
        <w:rPr>
          <w:rFonts w:asciiTheme="minorHAnsi" w:hAnsiTheme="minorHAnsi" w:cstheme="minorHAnsi"/>
        </w:rPr>
        <w:t xml:space="preserve">  </w:t>
      </w:r>
    </w:p>
    <w:p w:rsidR="00E20FE8" w:rsidRDefault="00E20FE8" w:rsidP="00D26FCD">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Pr>
          <w:rFonts w:asciiTheme="minorHAnsi" w:hAnsiTheme="minorHAnsi" w:cstheme="minorHAnsi"/>
        </w:rPr>
        <w:t xml:space="preserve">A political organization or independent candidate who withdrew his candidacy shall not be required to explain the reason for withdrawal. </w:t>
      </w:r>
    </w:p>
    <w:p w:rsidR="00E20FE8" w:rsidRDefault="00E20FE8" w:rsidP="00E20FE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rPr>
      </w:pPr>
    </w:p>
    <w:p w:rsidR="00E20FE8" w:rsidRDefault="00E20FE8" w:rsidP="00E20FE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r>
        <w:rPr>
          <w:rFonts w:asciiTheme="minorHAnsi" w:hAnsiTheme="minorHAnsi" w:cstheme="minorHAnsi"/>
          <w:b/>
        </w:rPr>
        <w:t>Article 28.   Death of a candidate</w:t>
      </w:r>
    </w:p>
    <w:p w:rsidR="00E20FE8" w:rsidRDefault="00E20FE8" w:rsidP="00D26FCD">
      <w:pPr>
        <w:pStyle w:val="Default"/>
        <w:numPr>
          <w:ilvl w:val="0"/>
          <w:numId w:val="33"/>
        </w:numPr>
        <w:tabs>
          <w:tab w:val="left" w:pos="720"/>
        </w:tabs>
        <w:ind w:left="720"/>
        <w:jc w:val="both"/>
        <w:rPr>
          <w:rFonts w:asciiTheme="minorHAnsi" w:hAnsiTheme="minorHAnsi" w:cstheme="minorHAnsi"/>
        </w:rPr>
      </w:pPr>
      <w:r>
        <w:rPr>
          <w:rFonts w:asciiTheme="minorHAnsi" w:hAnsiTheme="minorHAnsi" w:cstheme="minorHAnsi"/>
          <w:color w:val="1A1A1A"/>
        </w:rPr>
        <w:t xml:space="preserve">A political organization whose candidate has </w:t>
      </w:r>
      <w:r w:rsidR="00EE70B1">
        <w:rPr>
          <w:rFonts w:asciiTheme="minorHAnsi" w:hAnsiTheme="minorHAnsi" w:cstheme="minorHAnsi"/>
          <w:color w:val="1A1A1A"/>
        </w:rPr>
        <w:t>died can make a replacement before the lapse of the candidate registration period.</w:t>
      </w:r>
    </w:p>
    <w:p w:rsidR="00E20FE8" w:rsidRDefault="00E20FE8" w:rsidP="00D26FCD">
      <w:pPr>
        <w:pStyle w:val="Default"/>
        <w:numPr>
          <w:ilvl w:val="0"/>
          <w:numId w:val="33"/>
        </w:numPr>
        <w:tabs>
          <w:tab w:val="left" w:pos="720"/>
        </w:tabs>
        <w:ind w:left="720"/>
        <w:jc w:val="both"/>
        <w:rPr>
          <w:rFonts w:asciiTheme="minorHAnsi" w:hAnsiTheme="minorHAnsi" w:cstheme="minorHAnsi"/>
        </w:rPr>
      </w:pPr>
      <w:r>
        <w:rPr>
          <w:rFonts w:asciiTheme="minorHAnsi" w:hAnsiTheme="minorHAnsi" w:cstheme="minorHAnsi"/>
          <w:color w:val="1A1A1A"/>
        </w:rPr>
        <w:t xml:space="preserve">If </w:t>
      </w:r>
      <w:proofErr w:type="gramStart"/>
      <w:r>
        <w:rPr>
          <w:rFonts w:asciiTheme="minorHAnsi" w:hAnsiTheme="minorHAnsi" w:cstheme="minorHAnsi"/>
          <w:color w:val="1A1A1A"/>
        </w:rPr>
        <w:t>a  registered</w:t>
      </w:r>
      <w:proofErr w:type="gramEnd"/>
      <w:r>
        <w:rPr>
          <w:rFonts w:asciiTheme="minorHAnsi" w:hAnsiTheme="minorHAnsi" w:cstheme="minorHAnsi"/>
          <w:color w:val="1A1A1A"/>
        </w:rPr>
        <w:t xml:space="preserve">  candidate dies before one-month </w:t>
      </w:r>
      <w:r w:rsidR="00EE70B1">
        <w:rPr>
          <w:rFonts w:asciiTheme="minorHAnsi" w:hAnsiTheme="minorHAnsi" w:cstheme="minorHAnsi"/>
          <w:color w:val="1A1A1A"/>
        </w:rPr>
        <w:t xml:space="preserve"> prior to election day </w:t>
      </w:r>
      <w:r>
        <w:rPr>
          <w:rFonts w:asciiTheme="minorHAnsi" w:hAnsiTheme="minorHAnsi" w:cstheme="minorHAnsi"/>
          <w:color w:val="1A1A1A"/>
        </w:rPr>
        <w:t xml:space="preserve">period before the election day or before the printing of ballot papers, </w:t>
      </w:r>
      <w:r w:rsidR="00EE70B1">
        <w:rPr>
          <w:rFonts w:asciiTheme="minorHAnsi" w:hAnsiTheme="minorHAnsi" w:cstheme="minorHAnsi"/>
          <w:color w:val="1A1A1A"/>
        </w:rPr>
        <w:t>a list</w:t>
      </w:r>
      <w:r w:rsidR="00EE70B1">
        <w:rPr>
          <w:rFonts w:asciiTheme="minorHAnsi" w:hAnsiTheme="minorHAnsi" w:cstheme="minorHAnsi"/>
          <w:color w:val="1A1A1A"/>
        </w:rPr>
        <w:t xml:space="preserve"> of candidates</w:t>
      </w:r>
      <w:r w:rsidR="00FD207C">
        <w:rPr>
          <w:rFonts w:asciiTheme="minorHAnsi" w:hAnsiTheme="minorHAnsi" w:cstheme="minorHAnsi"/>
          <w:color w:val="1A1A1A"/>
        </w:rPr>
        <w:t xml:space="preserve"> of the constituency</w:t>
      </w:r>
      <w:r w:rsidR="00EE70B1">
        <w:rPr>
          <w:rFonts w:asciiTheme="minorHAnsi" w:hAnsiTheme="minorHAnsi" w:cstheme="minorHAnsi"/>
          <w:color w:val="1A1A1A"/>
        </w:rPr>
        <w:t xml:space="preserve"> excluding </w:t>
      </w:r>
      <w:r w:rsidR="00EE70B1">
        <w:rPr>
          <w:rFonts w:asciiTheme="minorHAnsi" w:hAnsiTheme="minorHAnsi" w:cstheme="minorHAnsi"/>
          <w:color w:val="1A1A1A"/>
        </w:rPr>
        <w:t>such</w:t>
      </w:r>
      <w:r w:rsidR="00EE70B1">
        <w:rPr>
          <w:rFonts w:asciiTheme="minorHAnsi" w:hAnsiTheme="minorHAnsi" w:cstheme="minorHAnsi"/>
          <w:color w:val="1A1A1A"/>
        </w:rPr>
        <w:t xml:space="preserve"> candidate will be offici</w:t>
      </w:r>
      <w:r w:rsidR="00EE70B1">
        <w:rPr>
          <w:rFonts w:asciiTheme="minorHAnsi" w:hAnsiTheme="minorHAnsi" w:cstheme="minorHAnsi"/>
          <w:color w:val="1A1A1A"/>
        </w:rPr>
        <w:t>ally announced to the publi</w:t>
      </w:r>
      <w:r w:rsidR="00111670">
        <w:rPr>
          <w:rFonts w:asciiTheme="minorHAnsi" w:hAnsiTheme="minorHAnsi" w:cstheme="minorHAnsi"/>
          <w:color w:val="1A1A1A"/>
        </w:rPr>
        <w:t xml:space="preserve">c. </w:t>
      </w:r>
    </w:p>
    <w:p w:rsidR="00E20FE8" w:rsidRDefault="00E20FE8" w:rsidP="00D26FCD">
      <w:pPr>
        <w:pStyle w:val="Default"/>
        <w:numPr>
          <w:ilvl w:val="0"/>
          <w:numId w:val="33"/>
        </w:numPr>
        <w:tabs>
          <w:tab w:val="left" w:pos="720"/>
        </w:tabs>
        <w:ind w:left="720"/>
        <w:jc w:val="both"/>
        <w:rPr>
          <w:rFonts w:asciiTheme="minorHAnsi" w:hAnsiTheme="minorHAnsi" w:cstheme="minorHAnsi"/>
        </w:rPr>
      </w:pPr>
      <w:r>
        <w:rPr>
          <w:rFonts w:asciiTheme="minorHAnsi" w:hAnsiTheme="minorHAnsi" w:cstheme="minorHAnsi"/>
          <w:color w:val="1A1A1A"/>
        </w:rPr>
        <w:t xml:space="preserve"> If the candidate dies after </w:t>
      </w:r>
      <w:r w:rsidR="00FD207C">
        <w:rPr>
          <w:rFonts w:asciiTheme="minorHAnsi" w:hAnsiTheme="minorHAnsi" w:cstheme="minorHAnsi"/>
          <w:color w:val="1A1A1A"/>
        </w:rPr>
        <w:t>public</w:t>
      </w:r>
      <w:r w:rsidR="00FD207C">
        <w:rPr>
          <w:rFonts w:asciiTheme="minorHAnsi" w:hAnsiTheme="minorHAnsi" w:cstheme="minorHAnsi"/>
          <w:color w:val="1A1A1A"/>
        </w:rPr>
        <w:t xml:space="preserve"> </w:t>
      </w:r>
      <w:r>
        <w:rPr>
          <w:rFonts w:asciiTheme="minorHAnsi" w:hAnsiTheme="minorHAnsi" w:cstheme="minorHAnsi"/>
          <w:color w:val="1A1A1A"/>
        </w:rPr>
        <w:t xml:space="preserve">announcement of candidates, the </w:t>
      </w:r>
      <w:r w:rsidR="00FD207C">
        <w:rPr>
          <w:rFonts w:asciiTheme="minorHAnsi" w:hAnsiTheme="minorHAnsi" w:cstheme="minorHAnsi"/>
          <w:color w:val="1A1A1A"/>
        </w:rPr>
        <w:t>reg</w:t>
      </w:r>
      <w:r w:rsidR="00FD207C">
        <w:rPr>
          <w:rFonts w:asciiTheme="minorHAnsi" w:hAnsiTheme="minorHAnsi" w:cstheme="minorHAnsi"/>
          <w:color w:val="1A1A1A"/>
        </w:rPr>
        <w:t xml:space="preserve">istering </w:t>
      </w:r>
      <w:r>
        <w:rPr>
          <w:rFonts w:asciiTheme="minorHAnsi" w:hAnsiTheme="minorHAnsi" w:cstheme="minorHAnsi"/>
          <w:color w:val="1A1A1A"/>
        </w:rPr>
        <w:t>constituency</w:t>
      </w:r>
      <w:r w:rsidR="00FD207C">
        <w:rPr>
          <w:rFonts w:asciiTheme="minorHAnsi" w:hAnsiTheme="minorHAnsi" w:cstheme="minorHAnsi"/>
          <w:color w:val="1A1A1A"/>
        </w:rPr>
        <w:t xml:space="preserve"> shall </w:t>
      </w:r>
      <w:r w:rsidR="00FD207C">
        <w:rPr>
          <w:rFonts w:asciiTheme="minorHAnsi" w:hAnsiTheme="minorHAnsi" w:cstheme="minorHAnsi"/>
          <w:color w:val="1A1A1A"/>
        </w:rPr>
        <w:t>publicize</w:t>
      </w:r>
      <w:r w:rsidR="00FD207C">
        <w:rPr>
          <w:rFonts w:asciiTheme="minorHAnsi" w:hAnsiTheme="minorHAnsi" w:cstheme="minorHAnsi"/>
          <w:color w:val="1A1A1A"/>
        </w:rPr>
        <w:t xml:space="preserve"> such information </w:t>
      </w:r>
      <w:r w:rsidR="00FD207C">
        <w:rPr>
          <w:rFonts w:asciiTheme="minorHAnsi" w:hAnsiTheme="minorHAnsi" w:cstheme="minorHAnsi"/>
          <w:color w:val="1A1A1A"/>
        </w:rPr>
        <w:t>through</w:t>
      </w:r>
      <w:r w:rsidR="00FD207C">
        <w:rPr>
          <w:rFonts w:asciiTheme="minorHAnsi" w:hAnsiTheme="minorHAnsi" w:cstheme="minorHAnsi"/>
          <w:color w:val="1A1A1A"/>
        </w:rPr>
        <w:t xml:space="preserve"> posting it </w:t>
      </w:r>
      <w:r w:rsidR="00FD207C">
        <w:rPr>
          <w:rFonts w:asciiTheme="minorHAnsi" w:hAnsiTheme="minorHAnsi" w:cstheme="minorHAnsi"/>
          <w:color w:val="1A1A1A"/>
        </w:rPr>
        <w:t xml:space="preserve">in the constituency office. </w:t>
      </w:r>
      <w:r>
        <w:rPr>
          <w:rFonts w:asciiTheme="minorHAnsi" w:hAnsiTheme="minorHAnsi" w:cstheme="minorHAnsi"/>
          <w:color w:val="1A1A1A"/>
        </w:rPr>
        <w:t xml:space="preserve">  </w:t>
      </w:r>
    </w:p>
    <w:p w:rsidR="00E20FE8" w:rsidRDefault="00E20FE8" w:rsidP="00E20FE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r>
        <w:rPr>
          <w:rFonts w:cstheme="minorHAnsi"/>
          <w:b/>
          <w:color w:val="1A1A1A"/>
        </w:rPr>
        <w:t>Article 29. Replacement of a candidate</w:t>
      </w:r>
    </w:p>
    <w:p w:rsidR="00E20FE8" w:rsidRDefault="00E20FE8" w:rsidP="00D26FCD">
      <w:pPr>
        <w:pStyle w:val="ListParagraph"/>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A political organization whose candidate has died or withdrawn</w:t>
      </w:r>
      <w:r w:rsidR="00FD207C">
        <w:rPr>
          <w:rFonts w:cstheme="minorHAnsi"/>
          <w:color w:val="1A1A1A"/>
        </w:rPr>
        <w:t xml:space="preserve"> his candidacy</w:t>
      </w:r>
      <w:r>
        <w:rPr>
          <w:rFonts w:cstheme="minorHAnsi"/>
          <w:color w:val="1A1A1A"/>
        </w:rPr>
        <w:t xml:space="preserve"> may</w:t>
      </w:r>
      <w:r w:rsidR="00FD207C">
        <w:rPr>
          <w:rFonts w:cstheme="minorHAnsi"/>
          <w:color w:val="1A1A1A"/>
        </w:rPr>
        <w:t xml:space="preserve"> make</w:t>
      </w:r>
      <w:r>
        <w:rPr>
          <w:rFonts w:cstheme="minorHAnsi"/>
          <w:color w:val="1A1A1A"/>
        </w:rPr>
        <w:t xml:space="preserve"> </w:t>
      </w:r>
      <w:r w:rsidR="002861C2">
        <w:rPr>
          <w:rFonts w:cstheme="minorHAnsi"/>
          <w:color w:val="1A1A1A"/>
        </w:rPr>
        <w:t xml:space="preserve">a </w:t>
      </w:r>
      <w:r>
        <w:rPr>
          <w:rFonts w:cstheme="minorHAnsi"/>
          <w:color w:val="1A1A1A"/>
        </w:rPr>
        <w:t>replace</w:t>
      </w:r>
      <w:r w:rsidR="00FD207C">
        <w:rPr>
          <w:rFonts w:cstheme="minorHAnsi"/>
          <w:color w:val="1A1A1A"/>
        </w:rPr>
        <w:t>ment before the lapse of the c</w:t>
      </w:r>
      <w:r>
        <w:rPr>
          <w:rFonts w:cstheme="minorHAnsi"/>
          <w:color w:val="1A1A1A"/>
        </w:rPr>
        <w:t xml:space="preserve">andidate registration period. </w:t>
      </w:r>
    </w:p>
    <w:p w:rsidR="00E20FE8" w:rsidRDefault="002861C2" w:rsidP="00D26FCD">
      <w:pPr>
        <w:pStyle w:val="Defaul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0A7048">
        <w:rPr>
          <w:rFonts w:asciiTheme="minorHAnsi" w:hAnsiTheme="minorHAnsi" w:cstheme="minorHAnsi"/>
        </w:rPr>
        <w:t>A political organization whose candidate has died or withdrawn his candidacy</w:t>
      </w:r>
      <w:r w:rsidDel="002861C2">
        <w:rPr>
          <w:rFonts w:asciiTheme="minorHAnsi" w:hAnsiTheme="minorHAnsi" w:cstheme="minorHAnsi"/>
        </w:rPr>
        <w:t xml:space="preserve"> </w:t>
      </w:r>
      <w:r w:rsidR="00E20FE8">
        <w:rPr>
          <w:rFonts w:asciiTheme="minorHAnsi" w:hAnsiTheme="minorHAnsi" w:cstheme="minorHAnsi"/>
        </w:rPr>
        <w:t>shall</w:t>
      </w:r>
      <w:r w:rsidR="00AE5C88">
        <w:rPr>
          <w:rFonts w:asciiTheme="minorHAnsi" w:hAnsiTheme="minorHAnsi" w:cstheme="minorHAnsi"/>
        </w:rPr>
        <w:t>,</w:t>
      </w:r>
      <w:r>
        <w:rPr>
          <w:rFonts w:asciiTheme="minorHAnsi" w:hAnsiTheme="minorHAnsi" w:cstheme="minorHAnsi"/>
        </w:rPr>
        <w:t xml:space="preserve"> </w:t>
      </w:r>
      <w:r w:rsidR="00AE5C88">
        <w:rPr>
          <w:rFonts w:asciiTheme="minorHAnsi" w:hAnsiTheme="minorHAnsi" w:cstheme="minorHAnsi"/>
        </w:rPr>
        <w:t>through</w:t>
      </w:r>
      <w:r>
        <w:rPr>
          <w:rFonts w:asciiTheme="minorHAnsi" w:hAnsiTheme="minorHAnsi" w:cstheme="minorHAnsi"/>
        </w:rPr>
        <w:t xml:space="preserve"> a letter signed by the head of</w:t>
      </w:r>
      <w:r w:rsidR="00AE5C88">
        <w:rPr>
          <w:rFonts w:asciiTheme="minorHAnsi" w:hAnsiTheme="minorHAnsi" w:cstheme="minorHAnsi"/>
        </w:rPr>
        <w:t xml:space="preserve"> the</w:t>
      </w:r>
      <w:r>
        <w:rPr>
          <w:rFonts w:asciiTheme="minorHAnsi" w:hAnsiTheme="minorHAnsi" w:cstheme="minorHAnsi"/>
        </w:rPr>
        <w:t xml:space="preserve"> </w:t>
      </w:r>
      <w:r w:rsidR="000A7048">
        <w:rPr>
          <w:rFonts w:asciiTheme="minorHAnsi" w:hAnsiTheme="minorHAnsi" w:cstheme="minorHAnsi"/>
        </w:rPr>
        <w:t>organization, immediately</w:t>
      </w:r>
      <w:r w:rsidR="00E20FE8">
        <w:rPr>
          <w:rFonts w:asciiTheme="minorHAnsi" w:hAnsiTheme="minorHAnsi" w:cstheme="minorHAnsi"/>
        </w:rPr>
        <w:t xml:space="preserve"> notify the constituency office</w:t>
      </w:r>
      <w:r>
        <w:rPr>
          <w:rFonts w:asciiTheme="minorHAnsi" w:hAnsiTheme="minorHAnsi" w:cstheme="minorHAnsi"/>
        </w:rPr>
        <w:t xml:space="preserve">. </w:t>
      </w:r>
      <w:r w:rsidR="00AE5C88">
        <w:rPr>
          <w:rFonts w:asciiTheme="minorHAnsi" w:hAnsiTheme="minorHAnsi" w:cstheme="minorHAnsi"/>
        </w:rPr>
        <w:t xml:space="preserve">In </w:t>
      </w:r>
      <w:proofErr w:type="gramStart"/>
      <w:r w:rsidR="00AE5C88">
        <w:rPr>
          <w:rFonts w:asciiTheme="minorHAnsi" w:hAnsiTheme="minorHAnsi" w:cstheme="minorHAnsi"/>
        </w:rPr>
        <w:t>addition</w:t>
      </w:r>
      <w:proofErr w:type="gramEnd"/>
      <w:r w:rsidR="00AE5C88">
        <w:rPr>
          <w:rFonts w:asciiTheme="minorHAnsi" w:hAnsiTheme="minorHAnsi" w:cstheme="minorHAnsi"/>
        </w:rPr>
        <w:t xml:space="preserve"> a</w:t>
      </w:r>
      <w:r>
        <w:rPr>
          <w:rFonts w:asciiTheme="minorHAnsi" w:hAnsiTheme="minorHAnsi" w:cstheme="minorHAnsi"/>
        </w:rPr>
        <w:t xml:space="preserve"> withdrawal</w:t>
      </w:r>
      <w:r w:rsidR="00D34CA3">
        <w:rPr>
          <w:rFonts w:asciiTheme="minorHAnsi" w:hAnsiTheme="minorHAnsi" w:cstheme="minorHAnsi"/>
        </w:rPr>
        <w:t xml:space="preserve"> letter signed</w:t>
      </w:r>
      <w:r>
        <w:rPr>
          <w:rFonts w:asciiTheme="minorHAnsi" w:hAnsiTheme="minorHAnsi" w:cstheme="minorHAnsi"/>
        </w:rPr>
        <w:t xml:space="preserve"> by the candidate or </w:t>
      </w:r>
      <w:r w:rsidR="00D34CA3">
        <w:rPr>
          <w:rFonts w:asciiTheme="minorHAnsi" w:hAnsiTheme="minorHAnsi" w:cstheme="minorHAnsi"/>
        </w:rPr>
        <w:t>proof of</w:t>
      </w:r>
      <w:r>
        <w:rPr>
          <w:rFonts w:asciiTheme="minorHAnsi" w:hAnsiTheme="minorHAnsi" w:cstheme="minorHAnsi"/>
        </w:rPr>
        <w:t xml:space="preserve"> death</w:t>
      </w:r>
      <w:r w:rsidR="00AE5C88">
        <w:rPr>
          <w:rFonts w:asciiTheme="minorHAnsi" w:hAnsiTheme="minorHAnsi" w:cstheme="minorHAnsi"/>
        </w:rPr>
        <w:t>, original candidature certificate issued, full name of the new candidate</w:t>
      </w:r>
      <w:r w:rsidR="00AE5C88">
        <w:rPr>
          <w:rFonts w:asciiTheme="minorHAnsi" w:hAnsiTheme="minorHAnsi" w:cstheme="minorHAnsi"/>
        </w:rPr>
        <w:t xml:space="preserve"> and </w:t>
      </w:r>
      <w:r w:rsidR="00AE5C88">
        <w:rPr>
          <w:rFonts w:asciiTheme="minorHAnsi" w:hAnsiTheme="minorHAnsi" w:cstheme="minorHAnsi"/>
        </w:rPr>
        <w:t xml:space="preserve">evidences proving fulfillment of </w:t>
      </w:r>
      <w:r w:rsidR="000A7048">
        <w:rPr>
          <w:rFonts w:asciiTheme="minorHAnsi" w:hAnsiTheme="minorHAnsi" w:cstheme="minorHAnsi"/>
        </w:rPr>
        <w:t>eligibility</w:t>
      </w:r>
      <w:r w:rsidR="00AE5C88">
        <w:rPr>
          <w:rFonts w:asciiTheme="minorHAnsi" w:hAnsiTheme="minorHAnsi" w:cstheme="minorHAnsi"/>
        </w:rPr>
        <w:t xml:space="preserve"> requirements shall be submitted</w:t>
      </w:r>
      <w:r w:rsidR="00D34CA3">
        <w:rPr>
          <w:rFonts w:asciiTheme="minorHAnsi" w:hAnsiTheme="minorHAnsi" w:cstheme="minorHAnsi"/>
        </w:rPr>
        <w:t xml:space="preserve">. </w:t>
      </w:r>
      <w:r w:rsidR="00E20FE8">
        <w:rPr>
          <w:rFonts w:asciiTheme="minorHAnsi" w:hAnsiTheme="minorHAnsi" w:cstheme="minorHAnsi"/>
        </w:rPr>
        <w:t xml:space="preserve"> </w:t>
      </w:r>
    </w:p>
    <w:p w:rsidR="00E20FE8" w:rsidRDefault="00E20FE8" w:rsidP="00D26FCD">
      <w:pPr>
        <w:pStyle w:val="Defaul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Pr>
          <w:rFonts w:asciiTheme="minorHAnsi" w:hAnsiTheme="minorHAnsi" w:cstheme="minorHAnsi"/>
        </w:rPr>
        <w:t>The constituency office shall examine the matter and promptly register the replacement candidate; it shall also issue a candidature certificate.</w:t>
      </w:r>
    </w:p>
    <w:p w:rsidR="00E20FE8" w:rsidRDefault="00E20FE8" w:rsidP="00D26FCD">
      <w:pPr>
        <w:pStyle w:val="Defaul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Pr>
          <w:rFonts w:asciiTheme="minorHAnsi" w:hAnsiTheme="minorHAnsi" w:cstheme="minorHAnsi"/>
        </w:rPr>
        <w:t xml:space="preserve">If the candidate of a political organization withdraws or dies during the candidate registration period, the organization can replace the candidate with another candidate within one week starting from the date the party became aware of withdrawal or death of the candidate. </w:t>
      </w:r>
    </w:p>
    <w:p w:rsidR="00E20FE8" w:rsidRDefault="00E20FE8" w:rsidP="00D26FCD">
      <w:pPr>
        <w:pStyle w:val="Defaul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Pr>
          <w:rFonts w:asciiTheme="minorHAnsi" w:hAnsiTheme="minorHAnsi" w:cstheme="minorHAnsi"/>
        </w:rPr>
        <w:t>If</w:t>
      </w:r>
      <w:r w:rsidR="00D34CA3">
        <w:rPr>
          <w:rFonts w:asciiTheme="minorHAnsi" w:hAnsiTheme="minorHAnsi" w:cstheme="minorHAnsi"/>
        </w:rPr>
        <w:t xml:space="preserve"> withdrawal or death happened after the end of the candidate registration period</w:t>
      </w:r>
      <w:r>
        <w:rPr>
          <w:rFonts w:asciiTheme="minorHAnsi" w:hAnsiTheme="minorHAnsi" w:cstheme="minorHAnsi"/>
        </w:rPr>
        <w:t xml:space="preserve"> the organization shall be allowed to replace the candidate </w:t>
      </w:r>
      <w:r w:rsidR="00A93529">
        <w:rPr>
          <w:rFonts w:asciiTheme="minorHAnsi" w:hAnsiTheme="minorHAnsi" w:cstheme="minorHAnsi"/>
        </w:rPr>
        <w:t xml:space="preserve">provided the remaining period </w:t>
      </w:r>
      <w:proofErr w:type="gramStart"/>
      <w:r w:rsidR="00A93529">
        <w:rPr>
          <w:rFonts w:asciiTheme="minorHAnsi" w:hAnsiTheme="minorHAnsi" w:cstheme="minorHAnsi"/>
        </w:rPr>
        <w:t xml:space="preserve">before </w:t>
      </w:r>
      <w:r w:rsidR="00A93529">
        <w:rPr>
          <w:rFonts w:asciiTheme="minorHAnsi" w:hAnsiTheme="minorHAnsi" w:cstheme="minorHAnsi"/>
        </w:rPr>
        <w:t xml:space="preserve"> election</w:t>
      </w:r>
      <w:proofErr w:type="gramEnd"/>
      <w:r w:rsidR="00A93529">
        <w:rPr>
          <w:rFonts w:asciiTheme="minorHAnsi" w:hAnsiTheme="minorHAnsi" w:cstheme="minorHAnsi"/>
        </w:rPr>
        <w:t xml:space="preserve"> day </w:t>
      </w:r>
      <w:r>
        <w:rPr>
          <w:rFonts w:asciiTheme="minorHAnsi" w:hAnsiTheme="minorHAnsi" w:cstheme="minorHAnsi"/>
        </w:rPr>
        <w:t xml:space="preserve">is not less than one month. </w:t>
      </w:r>
    </w:p>
    <w:p w:rsidR="00E20FE8" w:rsidRDefault="00E20FE8" w:rsidP="00D26FCD">
      <w:pPr>
        <w:pStyle w:val="ListParagraph"/>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rPr>
        <w:t xml:space="preserve">If a political organization whose candidate has withdrawn or died is unable to replace him within the time specified under sub-article (5) above, the election shall be conducted in accordance with the timetable amongst the remaining candidates.   </w:t>
      </w:r>
    </w:p>
    <w:p w:rsidR="00E20FE8" w:rsidRDefault="00E20FE8" w:rsidP="00D26FCD">
      <w:pPr>
        <w:pStyle w:val="ListParagraph"/>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rPr>
        <w:t xml:space="preserve">If the candidate that died or withdrew was the only candidate </w:t>
      </w:r>
      <w:proofErr w:type="gramStart"/>
      <w:r>
        <w:rPr>
          <w:rFonts w:cstheme="minorHAnsi"/>
        </w:rPr>
        <w:t>co</w:t>
      </w:r>
      <w:r w:rsidR="00C15F5E">
        <w:rPr>
          <w:rFonts w:cstheme="minorHAnsi"/>
        </w:rPr>
        <w:t xml:space="preserve">ntesting </w:t>
      </w:r>
      <w:r>
        <w:rPr>
          <w:rFonts w:cstheme="minorHAnsi"/>
        </w:rPr>
        <w:t xml:space="preserve"> in</w:t>
      </w:r>
      <w:proofErr w:type="gramEnd"/>
      <w:r>
        <w:rPr>
          <w:rFonts w:cstheme="minorHAnsi"/>
        </w:rPr>
        <w:t xml:space="preserve"> a given constituency, the election will be conducted by registering new candidates on the basis of a timetable set by the Board. </w:t>
      </w:r>
    </w:p>
    <w:p w:rsidR="00E20FE8" w:rsidRDefault="00E20FE8" w:rsidP="00D26FCD">
      <w:pPr>
        <w:pStyle w:val="Defaul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Pr>
          <w:rFonts w:asciiTheme="minorHAnsi" w:hAnsiTheme="minorHAnsi" w:cstheme="minorHAnsi"/>
        </w:rPr>
        <w:lastRenderedPageBreak/>
        <w:t xml:space="preserve">The application </w:t>
      </w:r>
      <w:r w:rsidR="0070581F">
        <w:rPr>
          <w:rFonts w:asciiTheme="minorHAnsi" w:hAnsiTheme="minorHAnsi" w:cstheme="minorHAnsi"/>
        </w:rPr>
        <w:t>for replacement</w:t>
      </w:r>
      <w:r>
        <w:rPr>
          <w:rFonts w:asciiTheme="minorHAnsi" w:hAnsiTheme="minorHAnsi" w:cstheme="minorHAnsi"/>
        </w:rPr>
        <w:t xml:space="preserve"> of a candidate shall be similar to and</w:t>
      </w:r>
      <w:r w:rsidR="00C15F5E">
        <w:rPr>
          <w:rFonts w:asciiTheme="minorHAnsi" w:hAnsiTheme="minorHAnsi" w:cstheme="minorHAnsi"/>
        </w:rPr>
        <w:t xml:space="preserve"> have all annexes required for registration as a candidate</w:t>
      </w:r>
      <w:r w:rsidR="00C15F5E">
        <w:rPr>
          <w:rFonts w:asciiTheme="minorHAnsi" w:hAnsiTheme="minorHAnsi" w:cstheme="minorHAnsi"/>
        </w:rPr>
        <w:t xml:space="preserve"> except that it shall be</w:t>
      </w:r>
      <w:r w:rsidR="0086252D">
        <w:rPr>
          <w:rFonts w:asciiTheme="minorHAnsi" w:hAnsiTheme="minorHAnsi" w:cstheme="minorHAnsi"/>
        </w:rPr>
        <w:t>ar</w:t>
      </w:r>
      <w:r w:rsidR="00C15F5E">
        <w:rPr>
          <w:rFonts w:asciiTheme="minorHAnsi" w:hAnsiTheme="minorHAnsi" w:cstheme="minorHAnsi"/>
        </w:rPr>
        <w:t xml:space="preserve"> the title for replacement</w:t>
      </w:r>
      <w:r w:rsidR="0086252D">
        <w:rPr>
          <w:rFonts w:asciiTheme="minorHAnsi" w:hAnsiTheme="minorHAnsi" w:cstheme="minorHAnsi"/>
        </w:rPr>
        <w:t xml:space="preserve">. </w:t>
      </w:r>
      <w:r w:rsidR="00C15F5E">
        <w:rPr>
          <w:rFonts w:asciiTheme="minorHAnsi" w:hAnsiTheme="minorHAnsi" w:cstheme="minorHAnsi"/>
        </w:rPr>
        <w:t xml:space="preserve"> </w:t>
      </w:r>
      <w:r w:rsidR="00C15F5E">
        <w:rPr>
          <w:rFonts w:asciiTheme="minorHAnsi" w:hAnsiTheme="minorHAnsi" w:cstheme="minorHAnsi"/>
        </w:rPr>
        <w:t xml:space="preserve"> </w:t>
      </w:r>
      <w:r>
        <w:rPr>
          <w:rFonts w:asciiTheme="minorHAnsi" w:hAnsiTheme="minorHAnsi" w:cstheme="minorHAnsi"/>
        </w:rPr>
        <w:t xml:space="preserve">  </w:t>
      </w:r>
    </w:p>
    <w:p w:rsidR="00E20FE8" w:rsidRDefault="00E20FE8" w:rsidP="00E20FE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r>
        <w:rPr>
          <w:rFonts w:cstheme="minorHAnsi"/>
          <w:b/>
          <w:color w:val="1A1A1A"/>
        </w:rPr>
        <w:t>Article 30. Revocation of Candidature</w:t>
      </w:r>
    </w:p>
    <w:p w:rsidR="00E20FE8" w:rsidRDefault="0070581F" w:rsidP="00D26FCD">
      <w:pPr>
        <w:pStyle w:val="ListParagraph"/>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Certif</w:t>
      </w:r>
      <w:r>
        <w:rPr>
          <w:rFonts w:cstheme="minorHAnsi"/>
          <w:color w:val="1A1A1A"/>
        </w:rPr>
        <w:t xml:space="preserve">icate of candidature shall be revoked where </w:t>
      </w:r>
    </w:p>
    <w:p w:rsidR="00E20FE8" w:rsidRDefault="00E20FE8" w:rsidP="00D26FCD">
      <w:pPr>
        <w:pStyle w:val="ListParagraph"/>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It</w:t>
      </w:r>
      <w:r w:rsidR="0070581F">
        <w:rPr>
          <w:rFonts w:cstheme="minorHAnsi"/>
          <w:color w:val="1A1A1A"/>
        </w:rPr>
        <w:t xml:space="preserve"> is proved that</w:t>
      </w:r>
      <w:r w:rsidR="0070581F">
        <w:rPr>
          <w:rFonts w:cstheme="minorHAnsi"/>
          <w:color w:val="1A1A1A"/>
        </w:rPr>
        <w:t xml:space="preserve"> the candidate does </w:t>
      </w:r>
      <w:r w:rsidR="000A7048">
        <w:rPr>
          <w:rFonts w:cstheme="minorHAnsi"/>
          <w:color w:val="1A1A1A"/>
        </w:rPr>
        <w:t>not fulfill</w:t>
      </w:r>
      <w:r w:rsidR="0070581F">
        <w:rPr>
          <w:rFonts w:cstheme="minorHAnsi"/>
          <w:color w:val="1A1A1A"/>
        </w:rPr>
        <w:t xml:space="preserve"> </w:t>
      </w:r>
      <w:r w:rsidR="0070581F">
        <w:rPr>
          <w:rFonts w:cstheme="minorHAnsi"/>
          <w:color w:val="1A1A1A"/>
        </w:rPr>
        <w:t>eligibility</w:t>
      </w:r>
      <w:r w:rsidR="0070581F">
        <w:rPr>
          <w:rFonts w:cstheme="minorHAnsi"/>
          <w:color w:val="1A1A1A"/>
        </w:rPr>
        <w:t xml:space="preserve"> </w:t>
      </w:r>
      <w:r w:rsidR="0070581F">
        <w:rPr>
          <w:rFonts w:cstheme="minorHAnsi"/>
          <w:color w:val="1A1A1A"/>
        </w:rPr>
        <w:t>criteria</w:t>
      </w:r>
      <w:r w:rsidR="0070581F">
        <w:rPr>
          <w:rFonts w:cstheme="minorHAnsi"/>
          <w:color w:val="1A1A1A"/>
        </w:rPr>
        <w:t xml:space="preserve"> for </w:t>
      </w:r>
      <w:proofErr w:type="gramStart"/>
      <w:r w:rsidR="0070581F">
        <w:rPr>
          <w:rFonts w:cstheme="minorHAnsi"/>
          <w:color w:val="1A1A1A"/>
        </w:rPr>
        <w:t>candidacy ;</w:t>
      </w:r>
      <w:proofErr w:type="gramEnd"/>
    </w:p>
    <w:p w:rsidR="00E20FE8" w:rsidRDefault="00E20FE8" w:rsidP="00D26FCD">
      <w:pPr>
        <w:pStyle w:val="ListParagraph"/>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A complaint</w:t>
      </w:r>
      <w:r w:rsidR="0070581F">
        <w:rPr>
          <w:rFonts w:cstheme="minorHAnsi"/>
          <w:color w:val="1A1A1A"/>
        </w:rPr>
        <w:t xml:space="preserve"> submitted against candidacy has been granted;</w:t>
      </w:r>
      <w:r>
        <w:rPr>
          <w:rFonts w:cstheme="minorHAnsi"/>
          <w:color w:val="1A1A1A"/>
        </w:rPr>
        <w:t xml:space="preserve"> </w:t>
      </w:r>
    </w:p>
    <w:p w:rsidR="00E20FE8" w:rsidRDefault="0070581F" w:rsidP="00D26FCD">
      <w:pPr>
        <w:pStyle w:val="ListParagraph"/>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 xml:space="preserve"> The candidate is</w:t>
      </w:r>
      <w:r w:rsidR="00930704">
        <w:rPr>
          <w:rFonts w:cstheme="minorHAnsi"/>
          <w:color w:val="1A1A1A"/>
        </w:rPr>
        <w:t xml:space="preserve"> found guilty for</w:t>
      </w:r>
      <w:r w:rsidR="000052A6">
        <w:rPr>
          <w:rFonts w:cstheme="minorHAnsi"/>
          <w:color w:val="1A1A1A"/>
        </w:rPr>
        <w:t xml:space="preserve"> a </w:t>
      </w:r>
      <w:proofErr w:type="spellStart"/>
      <w:r w:rsidR="000052A6" w:rsidRPr="000A7048">
        <w:rPr>
          <w:rFonts w:cstheme="minorHAnsi"/>
          <w:i/>
          <w:color w:val="1A1A1A"/>
        </w:rPr>
        <w:t>falgranto</w:t>
      </w:r>
      <w:proofErr w:type="spellEnd"/>
      <w:r w:rsidR="000052A6" w:rsidRPr="000A7048">
        <w:rPr>
          <w:rFonts w:cstheme="minorHAnsi"/>
          <w:i/>
          <w:color w:val="1A1A1A"/>
        </w:rPr>
        <w:t xml:space="preserve"> delicto</w:t>
      </w:r>
      <w:r w:rsidR="00930704">
        <w:rPr>
          <w:rFonts w:cstheme="minorHAnsi"/>
          <w:color w:val="1A1A1A"/>
        </w:rPr>
        <w:t xml:space="preserve"> </w:t>
      </w:r>
      <w:r w:rsidR="000052A6">
        <w:rPr>
          <w:rFonts w:cstheme="minorHAnsi"/>
          <w:color w:val="1A1A1A"/>
        </w:rPr>
        <w:t>commission of</w:t>
      </w:r>
      <w:r>
        <w:rPr>
          <w:rFonts w:cstheme="minorHAnsi"/>
          <w:color w:val="1A1A1A"/>
        </w:rPr>
        <w:t xml:space="preserve"> </w:t>
      </w:r>
      <w:r w:rsidR="000052A6">
        <w:rPr>
          <w:rFonts w:cstheme="minorHAnsi"/>
          <w:color w:val="1A1A1A"/>
        </w:rPr>
        <w:t>a serious</w:t>
      </w:r>
      <w:r>
        <w:rPr>
          <w:rFonts w:cstheme="minorHAnsi"/>
          <w:color w:val="1A1A1A"/>
        </w:rPr>
        <w:t xml:space="preserve"> crime </w:t>
      </w:r>
      <w:r w:rsidR="000052A6">
        <w:rPr>
          <w:rFonts w:cstheme="minorHAnsi"/>
          <w:color w:val="1A1A1A"/>
        </w:rPr>
        <w:t xml:space="preserve">or a crime entailing rigorous imprisonment </w:t>
      </w:r>
      <w:r w:rsidR="000052A6">
        <w:rPr>
          <w:rFonts w:cstheme="minorHAnsi"/>
          <w:color w:val="1A1A1A"/>
        </w:rPr>
        <w:t>and his rights</w:t>
      </w:r>
      <w:r w:rsidR="000052A6">
        <w:rPr>
          <w:rFonts w:cstheme="minorHAnsi"/>
          <w:color w:val="1A1A1A"/>
        </w:rPr>
        <w:t xml:space="preserve"> to vote and be elected</w:t>
      </w:r>
      <w:r w:rsidR="000052A6">
        <w:rPr>
          <w:rFonts w:cstheme="minorHAnsi"/>
          <w:color w:val="1A1A1A"/>
        </w:rPr>
        <w:t xml:space="preserve"> has been </w:t>
      </w:r>
      <w:r w:rsidR="000052A6">
        <w:rPr>
          <w:rFonts w:cstheme="minorHAnsi"/>
          <w:color w:val="1A1A1A"/>
        </w:rPr>
        <w:t>stripped</w:t>
      </w:r>
      <w:r w:rsidR="000052A6">
        <w:rPr>
          <w:rFonts w:cstheme="minorHAnsi"/>
          <w:color w:val="1A1A1A"/>
        </w:rPr>
        <w:t xml:space="preserve"> off by the</w:t>
      </w:r>
      <w:r w:rsidR="000052A6">
        <w:rPr>
          <w:rFonts w:cstheme="minorHAnsi"/>
          <w:color w:val="1A1A1A"/>
        </w:rPr>
        <w:t xml:space="preserve"> decision of the court</w:t>
      </w:r>
      <w:r w:rsidR="000052A6">
        <w:rPr>
          <w:rFonts w:cstheme="minorHAnsi"/>
          <w:color w:val="1A1A1A"/>
        </w:rPr>
        <w:t>.</w:t>
      </w:r>
      <w:r w:rsidR="000052A6">
        <w:rPr>
          <w:rFonts w:cstheme="minorHAnsi"/>
          <w:color w:val="1A1A1A"/>
        </w:rPr>
        <w:t xml:space="preserve"> </w:t>
      </w:r>
      <w:r w:rsidR="000052A6">
        <w:rPr>
          <w:rFonts w:cstheme="minorHAnsi"/>
          <w:color w:val="1A1A1A"/>
        </w:rPr>
        <w:t xml:space="preserve"> ju</w:t>
      </w:r>
      <w:r w:rsidR="000052A6">
        <w:rPr>
          <w:rFonts w:cstheme="minorHAnsi"/>
          <w:color w:val="1A1A1A"/>
        </w:rPr>
        <w:t xml:space="preserve">dgement </w:t>
      </w:r>
      <w:r>
        <w:rPr>
          <w:rFonts w:cstheme="minorHAnsi"/>
          <w:color w:val="1A1A1A"/>
        </w:rPr>
        <w:t xml:space="preserve"> </w:t>
      </w:r>
      <w:r>
        <w:rPr>
          <w:rFonts w:cstheme="minorHAnsi"/>
          <w:color w:val="1A1A1A"/>
        </w:rPr>
        <w:t xml:space="preserve"> </w:t>
      </w:r>
    </w:p>
    <w:p w:rsidR="00E20FE8" w:rsidRDefault="00E20FE8" w:rsidP="00D26FCD">
      <w:pPr>
        <w:pStyle w:val="ListParagraph"/>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 xml:space="preserve">The person has intentionally registered in two constituencies; </w:t>
      </w:r>
    </w:p>
    <w:p w:rsidR="00E20FE8" w:rsidRDefault="00962863" w:rsidP="00D26FCD">
      <w:pPr>
        <w:pStyle w:val="ListParagraph"/>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 xml:space="preserve">   </w:t>
      </w:r>
      <w:r w:rsidR="00E20FE8">
        <w:rPr>
          <w:rFonts w:cstheme="minorHAnsi"/>
          <w:color w:val="1A1A1A"/>
        </w:rPr>
        <w:t xml:space="preserve">The person has declared </w:t>
      </w:r>
      <w:r>
        <w:rPr>
          <w:rFonts w:cstheme="minorHAnsi"/>
          <w:color w:val="1A1A1A"/>
        </w:rPr>
        <w:t xml:space="preserve">withdrawal from </w:t>
      </w:r>
      <w:r>
        <w:rPr>
          <w:rFonts w:cstheme="minorHAnsi"/>
          <w:color w:val="1A1A1A"/>
        </w:rPr>
        <w:t xml:space="preserve">the election </w:t>
      </w:r>
    </w:p>
    <w:p w:rsidR="00E20FE8" w:rsidRDefault="00962863" w:rsidP="00D26FCD">
      <w:pPr>
        <w:pStyle w:val="ListParagraph"/>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 xml:space="preserve">   </w:t>
      </w:r>
      <w:r>
        <w:rPr>
          <w:rFonts w:cstheme="minorHAnsi"/>
          <w:color w:val="1A1A1A"/>
        </w:rPr>
        <w:t xml:space="preserve">If </w:t>
      </w:r>
      <w:r>
        <w:rPr>
          <w:rFonts w:cstheme="minorHAnsi"/>
          <w:color w:val="1A1A1A"/>
        </w:rPr>
        <w:t>misrepresentation of endorsement signatures submitted by the candidate is pro</w:t>
      </w:r>
      <w:r>
        <w:rPr>
          <w:rFonts w:cstheme="minorHAnsi"/>
          <w:color w:val="1A1A1A"/>
        </w:rPr>
        <w:t xml:space="preserve">ved </w:t>
      </w:r>
      <w:r>
        <w:rPr>
          <w:rFonts w:cstheme="minorHAnsi"/>
          <w:color w:val="1A1A1A"/>
        </w:rPr>
        <w:t xml:space="preserve"> </w:t>
      </w:r>
      <w:r w:rsidR="00E20FE8">
        <w:rPr>
          <w:rFonts w:cstheme="minorHAnsi"/>
          <w:color w:val="1A1A1A"/>
        </w:rPr>
        <w:t xml:space="preserve">  </w:t>
      </w:r>
    </w:p>
    <w:p w:rsidR="00E20FE8" w:rsidRDefault="00E20FE8" w:rsidP="00D26FCD">
      <w:pPr>
        <w:pStyle w:val="ListParagraph"/>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Where</w:t>
      </w:r>
      <w:r w:rsidR="00FB7473">
        <w:rPr>
          <w:rFonts w:cstheme="minorHAnsi"/>
          <w:color w:val="1A1A1A"/>
        </w:rPr>
        <w:t xml:space="preserve"> proof of</w:t>
      </w:r>
      <w:r w:rsidR="00FB7473">
        <w:rPr>
          <w:rFonts w:cstheme="minorHAnsi"/>
          <w:color w:val="1A1A1A"/>
        </w:rPr>
        <w:t xml:space="preserve"> misrepresentation of endorsement signature</w:t>
      </w:r>
      <w:r w:rsidR="003C1607">
        <w:rPr>
          <w:rFonts w:cstheme="minorHAnsi"/>
          <w:color w:val="1A1A1A"/>
        </w:rPr>
        <w:t>s</w:t>
      </w:r>
      <w:r w:rsidR="00FB7473">
        <w:rPr>
          <w:rFonts w:cstheme="minorHAnsi"/>
          <w:color w:val="1A1A1A"/>
        </w:rPr>
        <w:t xml:space="preserve"> is </w:t>
      </w:r>
      <w:r w:rsidR="00FB7473">
        <w:rPr>
          <w:rFonts w:cstheme="minorHAnsi"/>
          <w:color w:val="1A1A1A"/>
        </w:rPr>
        <w:t>discovered</w:t>
      </w:r>
      <w:r w:rsidR="00FB7473">
        <w:rPr>
          <w:rFonts w:cstheme="minorHAnsi"/>
          <w:color w:val="1A1A1A"/>
        </w:rPr>
        <w:t xml:space="preserve"> after </w:t>
      </w:r>
      <w:r w:rsidR="00FB7473">
        <w:rPr>
          <w:rFonts w:cstheme="minorHAnsi"/>
          <w:color w:val="1A1A1A"/>
        </w:rPr>
        <w:t xml:space="preserve">the election the </w:t>
      </w:r>
      <w:r w:rsidR="000A7048">
        <w:rPr>
          <w:rFonts w:cstheme="minorHAnsi"/>
          <w:color w:val="1A1A1A"/>
        </w:rPr>
        <w:t>Board shall</w:t>
      </w:r>
      <w:r w:rsidR="00FB7473">
        <w:rPr>
          <w:rFonts w:cstheme="minorHAnsi"/>
          <w:color w:val="1A1A1A"/>
        </w:rPr>
        <w:t xml:space="preserve"> report to</w:t>
      </w:r>
      <w:r>
        <w:rPr>
          <w:rFonts w:cstheme="minorHAnsi"/>
          <w:color w:val="1A1A1A"/>
        </w:rPr>
        <w:t xml:space="preserve">  </w:t>
      </w:r>
    </w:p>
    <w:p w:rsidR="00E20FE8" w:rsidRDefault="00E20FE8" w:rsidP="00D26FCD">
      <w:pPr>
        <w:pStyle w:val="ListParagraph"/>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The council if the candidate</w:t>
      </w:r>
      <w:r w:rsidR="00FB7473">
        <w:rPr>
          <w:rFonts w:cstheme="minorHAnsi"/>
          <w:color w:val="1A1A1A"/>
        </w:rPr>
        <w:t xml:space="preserve"> was a winner of a particular constituency </w:t>
      </w:r>
      <w:r>
        <w:rPr>
          <w:rFonts w:cstheme="minorHAnsi"/>
          <w:color w:val="1A1A1A"/>
        </w:rPr>
        <w:t xml:space="preserve"> </w:t>
      </w:r>
    </w:p>
    <w:p w:rsidR="00E20FE8" w:rsidRDefault="00E20FE8" w:rsidP="00D26FCD">
      <w:pPr>
        <w:pStyle w:val="ListParagraph"/>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The concerned</w:t>
      </w:r>
      <w:r w:rsidR="00FB7473">
        <w:rPr>
          <w:rFonts w:cstheme="minorHAnsi"/>
          <w:color w:val="1A1A1A"/>
        </w:rPr>
        <w:t xml:space="preserve"> body with mandates to investigate crimes along with </w:t>
      </w:r>
      <w:r w:rsidR="00FB7473">
        <w:rPr>
          <w:rFonts w:cstheme="minorHAnsi"/>
          <w:color w:val="1A1A1A"/>
        </w:rPr>
        <w:t xml:space="preserve">all evidences if the candidate lost the </w:t>
      </w:r>
      <w:r w:rsidR="000A7048">
        <w:rPr>
          <w:rFonts w:cstheme="minorHAnsi"/>
          <w:color w:val="1A1A1A"/>
        </w:rPr>
        <w:t xml:space="preserve">contest. </w:t>
      </w:r>
      <w:r>
        <w:rPr>
          <w:rFonts w:cstheme="minorHAnsi"/>
          <w:color w:val="1A1A1A"/>
        </w:rPr>
        <w:t xml:space="preserve"> </w:t>
      </w:r>
    </w:p>
    <w:p w:rsidR="00E20FE8" w:rsidRDefault="00E20FE8" w:rsidP="00D26FCD">
      <w:pPr>
        <w:pStyle w:val="ListParagraph"/>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 xml:space="preserve">Where the candidature of a </w:t>
      </w:r>
      <w:r w:rsidR="00426306">
        <w:rPr>
          <w:rFonts w:cstheme="minorHAnsi"/>
          <w:color w:val="1A1A1A"/>
        </w:rPr>
        <w:t xml:space="preserve">political party </w:t>
      </w:r>
      <w:r>
        <w:rPr>
          <w:rFonts w:cstheme="minorHAnsi"/>
          <w:color w:val="1A1A1A"/>
        </w:rPr>
        <w:t>candidate had been revoked</w:t>
      </w:r>
      <w:r w:rsidR="00426306">
        <w:rPr>
          <w:rFonts w:cstheme="minorHAnsi"/>
          <w:color w:val="1A1A1A"/>
        </w:rPr>
        <w:t>,</w:t>
      </w:r>
      <w:r w:rsidR="00426306">
        <w:rPr>
          <w:rFonts w:cstheme="minorHAnsi"/>
          <w:color w:val="1A1A1A"/>
        </w:rPr>
        <w:t xml:space="preserve"> without awareness of the political pa</w:t>
      </w:r>
      <w:r w:rsidR="00426306">
        <w:rPr>
          <w:rFonts w:cstheme="minorHAnsi"/>
          <w:color w:val="1A1A1A"/>
        </w:rPr>
        <w:t>rty</w:t>
      </w:r>
      <w:r w:rsidR="00E728CA">
        <w:rPr>
          <w:rFonts w:cstheme="minorHAnsi"/>
          <w:color w:val="1A1A1A"/>
        </w:rPr>
        <w:t xml:space="preserve"> or there being any possibility it could become aware of such cir</w:t>
      </w:r>
      <w:r w:rsidR="00E728CA">
        <w:rPr>
          <w:rFonts w:cstheme="minorHAnsi"/>
          <w:color w:val="1A1A1A"/>
        </w:rPr>
        <w:t>cumstances</w:t>
      </w:r>
      <w:r w:rsidR="00426306">
        <w:rPr>
          <w:rFonts w:cstheme="minorHAnsi"/>
          <w:color w:val="1A1A1A"/>
        </w:rPr>
        <w:t>,</w:t>
      </w:r>
      <w:r>
        <w:rPr>
          <w:rFonts w:cstheme="minorHAnsi"/>
          <w:color w:val="1A1A1A"/>
        </w:rPr>
        <w:t xml:space="preserve"> due to the fault of </w:t>
      </w:r>
      <w:r w:rsidR="00E728CA">
        <w:rPr>
          <w:rFonts w:cstheme="minorHAnsi"/>
          <w:color w:val="1A1A1A"/>
        </w:rPr>
        <w:t xml:space="preserve">its </w:t>
      </w:r>
      <w:r>
        <w:rPr>
          <w:rFonts w:cstheme="minorHAnsi"/>
          <w:color w:val="1A1A1A"/>
        </w:rPr>
        <w:t>candidate and provided</w:t>
      </w:r>
      <w:r w:rsidR="00E728CA">
        <w:rPr>
          <w:rFonts w:cstheme="minorHAnsi"/>
          <w:color w:val="1A1A1A"/>
        </w:rPr>
        <w:t xml:space="preserve"> </w:t>
      </w:r>
      <w:r w:rsidR="00E728CA">
        <w:rPr>
          <w:rFonts w:cstheme="minorHAnsi"/>
          <w:color w:val="1A1A1A"/>
        </w:rPr>
        <w:t>this</w:t>
      </w:r>
      <w:r w:rsidR="000A7048">
        <w:rPr>
          <w:rFonts w:cstheme="minorHAnsi"/>
          <w:color w:val="1A1A1A"/>
        </w:rPr>
        <w:t xml:space="preserve"> </w:t>
      </w:r>
      <w:r>
        <w:rPr>
          <w:rFonts w:cstheme="minorHAnsi"/>
          <w:color w:val="1A1A1A"/>
        </w:rPr>
        <w:t>happened at least a month ahead of election day, the political organization shall be allowed to</w:t>
      </w:r>
      <w:r w:rsidR="00E728CA">
        <w:rPr>
          <w:rFonts w:cstheme="minorHAnsi"/>
          <w:color w:val="1A1A1A"/>
        </w:rPr>
        <w:t xml:space="preserve"> make a </w:t>
      </w:r>
      <w:r>
        <w:rPr>
          <w:rFonts w:cstheme="minorHAnsi"/>
          <w:color w:val="1A1A1A"/>
        </w:rPr>
        <w:t>replace</w:t>
      </w:r>
      <w:r w:rsidR="00E728CA">
        <w:rPr>
          <w:rFonts w:cstheme="minorHAnsi"/>
          <w:color w:val="1A1A1A"/>
        </w:rPr>
        <w:t xml:space="preserve">ment.  </w:t>
      </w:r>
      <w:r>
        <w:rPr>
          <w:rFonts w:cstheme="minorHAnsi"/>
          <w:color w:val="1A1A1A"/>
        </w:rPr>
        <w:t xml:space="preserve"> </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jc w:val="both"/>
        <w:rPr>
          <w:rFonts w:cstheme="minorHAnsi"/>
          <w:b/>
          <w:color w:val="1A1A1A"/>
        </w:rPr>
      </w:pPr>
      <w:r>
        <w:rPr>
          <w:rFonts w:cstheme="minorHAnsi"/>
          <w:b/>
          <w:color w:val="1A1A1A"/>
        </w:rPr>
        <w:t xml:space="preserve">Article 31. </w:t>
      </w:r>
      <w:r w:rsidR="000E7BF2">
        <w:rPr>
          <w:rFonts w:cstheme="minorHAnsi"/>
          <w:b/>
          <w:color w:val="1A1A1A"/>
        </w:rPr>
        <w:t xml:space="preserve">Duty </w:t>
      </w:r>
      <w:r w:rsidR="000E7BF2">
        <w:rPr>
          <w:rFonts w:cstheme="minorHAnsi"/>
          <w:b/>
          <w:color w:val="1A1A1A"/>
        </w:rPr>
        <w:t>to contest in</w:t>
      </w:r>
      <w:r>
        <w:rPr>
          <w:rFonts w:cstheme="minorHAnsi"/>
          <w:b/>
          <w:color w:val="1A1A1A"/>
        </w:rPr>
        <w:t xml:space="preserve"> a single constituency</w:t>
      </w:r>
    </w:p>
    <w:p w:rsidR="00E20FE8" w:rsidRDefault="00E20FE8" w:rsidP="00D26FCD">
      <w:pPr>
        <w:pStyle w:val="ListParagraph"/>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A person can</w:t>
      </w:r>
      <w:r w:rsidR="000E7BF2">
        <w:rPr>
          <w:rFonts w:cstheme="minorHAnsi"/>
          <w:color w:val="1A1A1A"/>
        </w:rPr>
        <w:t xml:space="preserve"> be a candidate in only one constituency. </w:t>
      </w:r>
      <w:r>
        <w:rPr>
          <w:rFonts w:cstheme="minorHAnsi"/>
          <w:color w:val="1A1A1A"/>
        </w:rPr>
        <w:t xml:space="preserve"> </w:t>
      </w:r>
    </w:p>
    <w:p w:rsidR="00E20FE8" w:rsidRDefault="00E20FE8" w:rsidP="00D26FCD">
      <w:pPr>
        <w:pStyle w:val="ListParagraph"/>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 xml:space="preserve">Where </w:t>
      </w:r>
      <w:r w:rsidR="000E7BF2">
        <w:rPr>
          <w:rFonts w:cstheme="minorHAnsi"/>
          <w:color w:val="1A1A1A"/>
        </w:rPr>
        <w:t xml:space="preserve">it is proved that a </w:t>
      </w:r>
      <w:proofErr w:type="gramStart"/>
      <w:r w:rsidR="000E7BF2">
        <w:rPr>
          <w:rFonts w:cstheme="minorHAnsi"/>
          <w:color w:val="1A1A1A"/>
        </w:rPr>
        <w:t xml:space="preserve">person </w:t>
      </w:r>
      <w:r>
        <w:rPr>
          <w:rFonts w:cstheme="minorHAnsi"/>
          <w:color w:val="1A1A1A"/>
        </w:rPr>
        <w:t xml:space="preserve"> deliberately</w:t>
      </w:r>
      <w:proofErr w:type="gramEnd"/>
      <w:r>
        <w:rPr>
          <w:rFonts w:cstheme="minorHAnsi"/>
          <w:color w:val="1A1A1A"/>
        </w:rPr>
        <w:t xml:space="preserve"> registers as a candidate in more than one constituency, his candidacy</w:t>
      </w:r>
      <w:r w:rsidR="000E7BF2">
        <w:rPr>
          <w:rFonts w:cstheme="minorHAnsi"/>
          <w:color w:val="1A1A1A"/>
        </w:rPr>
        <w:t xml:space="preserve"> shall be revoked</w:t>
      </w:r>
      <w:r w:rsidR="000E7BF2">
        <w:rPr>
          <w:rFonts w:cstheme="minorHAnsi"/>
          <w:color w:val="1A1A1A"/>
        </w:rPr>
        <w:t xml:space="preserve"> from all constituencies;</w:t>
      </w:r>
      <w:r>
        <w:rPr>
          <w:rFonts w:cstheme="minorHAnsi"/>
          <w:color w:val="1A1A1A"/>
        </w:rPr>
        <w:t xml:space="preserve"> </w:t>
      </w:r>
    </w:p>
    <w:p w:rsidR="00E20FE8" w:rsidRDefault="00E20FE8" w:rsidP="00D26FCD">
      <w:pPr>
        <w:pStyle w:val="ListParagraph"/>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Where</w:t>
      </w:r>
      <w:r w:rsidR="00B92F3A">
        <w:rPr>
          <w:rFonts w:cstheme="minorHAnsi"/>
          <w:color w:val="1A1A1A"/>
        </w:rPr>
        <w:t xml:space="preserve"> multiple registration is</w:t>
      </w:r>
      <w:r>
        <w:rPr>
          <w:rFonts w:cstheme="minorHAnsi"/>
          <w:color w:val="1A1A1A"/>
        </w:rPr>
        <w:t xml:space="preserve"> discovered, after the announcement of the election result, the result shall be annulled and the candidate with the second </w:t>
      </w:r>
      <w:r w:rsidR="007A7EC5">
        <w:rPr>
          <w:rFonts w:cstheme="minorHAnsi"/>
          <w:color w:val="1A1A1A"/>
        </w:rPr>
        <w:t xml:space="preserve">highest </w:t>
      </w:r>
      <w:r>
        <w:rPr>
          <w:rFonts w:cstheme="minorHAnsi"/>
          <w:color w:val="1A1A1A"/>
        </w:rPr>
        <w:t>votes shall be declared the winner.</w:t>
      </w:r>
    </w:p>
    <w:p w:rsidR="00E20FE8" w:rsidRDefault="00E20FE8" w:rsidP="00E20FE8">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r>
        <w:rPr>
          <w:rFonts w:cstheme="minorHAnsi"/>
          <w:b/>
          <w:color w:val="1A1A1A"/>
        </w:rPr>
        <w:t xml:space="preserve">Article 32. Transfer to </w:t>
      </w:r>
      <w:proofErr w:type="gramStart"/>
      <w:r>
        <w:rPr>
          <w:rFonts w:cstheme="minorHAnsi"/>
          <w:b/>
          <w:color w:val="1A1A1A"/>
        </w:rPr>
        <w:t>co</w:t>
      </w:r>
      <w:r w:rsidR="003B5886">
        <w:rPr>
          <w:rFonts w:cstheme="minorHAnsi"/>
          <w:b/>
          <w:color w:val="1A1A1A"/>
        </w:rPr>
        <w:t xml:space="preserve">ntest </w:t>
      </w:r>
      <w:r>
        <w:rPr>
          <w:rFonts w:cstheme="minorHAnsi"/>
          <w:b/>
          <w:color w:val="1A1A1A"/>
        </w:rPr>
        <w:t xml:space="preserve"> in</w:t>
      </w:r>
      <w:proofErr w:type="gramEnd"/>
      <w:r>
        <w:rPr>
          <w:rFonts w:cstheme="minorHAnsi"/>
          <w:b/>
          <w:color w:val="1A1A1A"/>
        </w:rPr>
        <w:t xml:space="preserve"> another constituency </w:t>
      </w:r>
    </w:p>
    <w:p w:rsidR="00E20FE8" w:rsidRDefault="00E20FE8" w:rsidP="00D26FCD">
      <w:pPr>
        <w:pStyle w:val="ListParagraph"/>
        <w:widowControl w:val="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A candidate may</w:t>
      </w:r>
      <w:r w:rsidR="003B5886">
        <w:rPr>
          <w:rFonts w:cstheme="minorHAnsi"/>
          <w:color w:val="1A1A1A"/>
        </w:rPr>
        <w:t>, within candidate registration period,</w:t>
      </w:r>
      <w:r w:rsidR="003B5886">
        <w:rPr>
          <w:rFonts w:cstheme="minorHAnsi"/>
          <w:color w:val="1A1A1A"/>
        </w:rPr>
        <w:t xml:space="preserve"> transfer his candidacy to a different constituency if allowed to </w:t>
      </w:r>
      <w:r w:rsidR="003B5886">
        <w:rPr>
          <w:rFonts w:cstheme="minorHAnsi"/>
          <w:color w:val="1A1A1A"/>
        </w:rPr>
        <w:t>contest in that constituency in accordance with the proclamation</w:t>
      </w:r>
      <w:proofErr w:type="gramStart"/>
      <w:r w:rsidR="003B5886">
        <w:rPr>
          <w:rFonts w:cstheme="minorHAnsi"/>
          <w:color w:val="1A1A1A"/>
        </w:rPr>
        <w:t xml:space="preserve">. </w:t>
      </w:r>
      <w:r>
        <w:rPr>
          <w:rFonts w:cstheme="minorHAnsi"/>
          <w:color w:val="1A1A1A"/>
        </w:rPr>
        <w:t>,</w:t>
      </w:r>
      <w:proofErr w:type="gramEnd"/>
      <w:r>
        <w:rPr>
          <w:rFonts w:cstheme="minorHAnsi"/>
          <w:color w:val="1A1A1A"/>
        </w:rPr>
        <w:t xml:space="preserve">  </w:t>
      </w:r>
    </w:p>
    <w:p w:rsidR="00E20FE8" w:rsidRDefault="003B5886" w:rsidP="00D26FCD">
      <w:pPr>
        <w:pStyle w:val="ListParagraph"/>
        <w:widowControl w:val="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If the request for transfer is submitted to the</w:t>
      </w:r>
      <w:r w:rsidR="00A47447">
        <w:rPr>
          <w:rFonts w:cstheme="minorHAnsi"/>
          <w:color w:val="1A1A1A"/>
        </w:rPr>
        <w:t xml:space="preserve"> registering</w:t>
      </w:r>
      <w:r>
        <w:rPr>
          <w:rFonts w:cstheme="minorHAnsi"/>
          <w:color w:val="1A1A1A"/>
        </w:rPr>
        <w:t xml:space="preserve"> constituency by the political party it </w:t>
      </w:r>
      <w:r w:rsidR="00A47447">
        <w:rPr>
          <w:rFonts w:cstheme="minorHAnsi"/>
          <w:color w:val="1A1A1A"/>
        </w:rPr>
        <w:t>shall be made through a letter</w:t>
      </w:r>
      <w:r w:rsidR="00A47447">
        <w:rPr>
          <w:rFonts w:cstheme="minorHAnsi"/>
          <w:color w:val="1A1A1A"/>
        </w:rPr>
        <w:t xml:space="preserve"> bearing the signature a</w:t>
      </w:r>
      <w:r w:rsidR="00A47447">
        <w:rPr>
          <w:rFonts w:cstheme="minorHAnsi"/>
          <w:color w:val="1A1A1A"/>
        </w:rPr>
        <w:t>nd the official stamp of the organization</w:t>
      </w:r>
      <w:proofErr w:type="gramStart"/>
      <w:r w:rsidR="00A47447">
        <w:rPr>
          <w:rFonts w:cstheme="minorHAnsi"/>
          <w:color w:val="1A1A1A"/>
        </w:rPr>
        <w:t xml:space="preserve">. </w:t>
      </w:r>
      <w:r w:rsidR="00E20FE8">
        <w:rPr>
          <w:rFonts w:cstheme="minorHAnsi"/>
          <w:color w:val="1A1A1A"/>
        </w:rPr>
        <w:t>.</w:t>
      </w:r>
      <w:proofErr w:type="gramEnd"/>
      <w:r w:rsidR="00E20FE8">
        <w:rPr>
          <w:rFonts w:cstheme="minorHAnsi"/>
          <w:color w:val="1A1A1A"/>
        </w:rPr>
        <w:t xml:space="preserve"> </w:t>
      </w:r>
    </w:p>
    <w:p w:rsidR="00E20FE8" w:rsidRDefault="00E20FE8" w:rsidP="00D26FCD">
      <w:pPr>
        <w:pStyle w:val="ListParagraph"/>
        <w:widowControl w:val="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Where the</w:t>
      </w:r>
      <w:r w:rsidR="00A47447">
        <w:rPr>
          <w:rFonts w:cstheme="minorHAnsi"/>
          <w:color w:val="1A1A1A"/>
        </w:rPr>
        <w:t xml:space="preserve"> request for</w:t>
      </w:r>
      <w:r>
        <w:rPr>
          <w:rFonts w:cstheme="minorHAnsi"/>
          <w:color w:val="1A1A1A"/>
        </w:rPr>
        <w:t xml:space="preserve"> transfer of candidacy is</w:t>
      </w:r>
      <w:r w:rsidR="00A47447">
        <w:rPr>
          <w:rFonts w:cstheme="minorHAnsi"/>
          <w:color w:val="1A1A1A"/>
        </w:rPr>
        <w:t xml:space="preserve"> submitted</w:t>
      </w:r>
      <w:r w:rsidR="00A47447">
        <w:rPr>
          <w:rFonts w:cstheme="minorHAnsi"/>
          <w:color w:val="1A1A1A"/>
        </w:rPr>
        <w:t xml:space="preserve"> to the registering constituency </w:t>
      </w:r>
      <w:r w:rsidR="00A47447">
        <w:rPr>
          <w:rFonts w:cstheme="minorHAnsi"/>
          <w:color w:val="1A1A1A"/>
        </w:rPr>
        <w:t xml:space="preserve"> </w:t>
      </w:r>
      <w:r>
        <w:rPr>
          <w:rFonts w:cstheme="minorHAnsi"/>
          <w:color w:val="1A1A1A"/>
        </w:rPr>
        <w:t xml:space="preserve"> by an independent candidate,</w:t>
      </w:r>
      <w:r w:rsidR="00A47447">
        <w:rPr>
          <w:rFonts w:cstheme="minorHAnsi"/>
          <w:color w:val="1A1A1A"/>
        </w:rPr>
        <w:t xml:space="preserve"> it shall be made through a written letter signed by himself</w:t>
      </w:r>
      <w:r>
        <w:rPr>
          <w:rFonts w:cstheme="minorHAnsi"/>
          <w:color w:val="1A1A1A"/>
        </w:rPr>
        <w:t>.</w:t>
      </w:r>
    </w:p>
    <w:p w:rsidR="00E20FE8" w:rsidRDefault="00E20FE8" w:rsidP="00D26FCD">
      <w:pPr>
        <w:pStyle w:val="ListParagraph"/>
        <w:widowControl w:val="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The candidate shall return</w:t>
      </w:r>
      <w:r w:rsidR="00A47447">
        <w:rPr>
          <w:rFonts w:cstheme="minorHAnsi"/>
          <w:color w:val="1A1A1A"/>
        </w:rPr>
        <w:t xml:space="preserve"> together with certificate of candidature </w:t>
      </w:r>
      <w:r w:rsidR="00A47447">
        <w:rPr>
          <w:rFonts w:cstheme="minorHAnsi"/>
          <w:color w:val="1A1A1A"/>
        </w:rPr>
        <w:t>all documents relating to previous registration to the constituency and have</w:t>
      </w:r>
      <w:r w:rsidR="00A47447">
        <w:rPr>
          <w:rFonts w:cstheme="minorHAnsi"/>
          <w:color w:val="1A1A1A"/>
        </w:rPr>
        <w:t xml:space="preserve"> it</w:t>
      </w:r>
      <w:r w:rsidR="00A47447">
        <w:rPr>
          <w:rFonts w:cstheme="minorHAnsi"/>
          <w:color w:val="1A1A1A"/>
        </w:rPr>
        <w:t xml:space="preserve"> </w:t>
      </w:r>
      <w:r w:rsidR="00A47447">
        <w:rPr>
          <w:rFonts w:cstheme="minorHAnsi"/>
          <w:color w:val="1A1A1A"/>
        </w:rPr>
        <w:t>cancelled.</w:t>
      </w:r>
      <w:r>
        <w:rPr>
          <w:rFonts w:cstheme="minorHAnsi"/>
          <w:color w:val="1A1A1A"/>
        </w:rPr>
        <w:t xml:space="preserve"> He shall be issued a </w:t>
      </w:r>
      <w:proofErr w:type="spellStart"/>
      <w:r w:rsidR="00D80CA6">
        <w:rPr>
          <w:rFonts w:cstheme="minorHAnsi"/>
          <w:color w:val="1A1A1A"/>
        </w:rPr>
        <w:t>a</w:t>
      </w:r>
      <w:proofErr w:type="spellEnd"/>
      <w:r w:rsidR="00D80CA6">
        <w:rPr>
          <w:rFonts w:cstheme="minorHAnsi"/>
          <w:color w:val="1A1A1A"/>
        </w:rPr>
        <w:t xml:space="preserve"> </w:t>
      </w:r>
      <w:r w:rsidR="00D80CA6">
        <w:rPr>
          <w:rFonts w:cstheme="minorHAnsi"/>
          <w:color w:val="1A1A1A"/>
        </w:rPr>
        <w:t>document verifying</w:t>
      </w:r>
      <w:r w:rsidR="00FD128B">
        <w:rPr>
          <w:rFonts w:cstheme="minorHAnsi"/>
          <w:color w:val="1A1A1A"/>
        </w:rPr>
        <w:t xml:space="preserve"> </w:t>
      </w:r>
      <w:r w:rsidR="00D80CA6">
        <w:rPr>
          <w:rFonts w:cstheme="minorHAnsi"/>
          <w:color w:val="1A1A1A"/>
        </w:rPr>
        <w:t xml:space="preserve">this fact </w:t>
      </w:r>
      <w:r w:rsidR="00D80CA6">
        <w:rPr>
          <w:rFonts w:cstheme="minorHAnsi"/>
          <w:color w:val="1A1A1A"/>
        </w:rPr>
        <w:t>by</w:t>
      </w:r>
      <w:r w:rsidR="00D80CA6">
        <w:rPr>
          <w:rFonts w:cstheme="minorHAnsi"/>
          <w:color w:val="1A1A1A"/>
        </w:rPr>
        <w:t xml:space="preserve"> the constituency offi</w:t>
      </w:r>
      <w:r w:rsidR="00D80CA6">
        <w:rPr>
          <w:rFonts w:cstheme="minorHAnsi"/>
          <w:color w:val="1A1A1A"/>
        </w:rPr>
        <w:t>ce</w:t>
      </w:r>
      <w:r w:rsidR="00D80CA6">
        <w:rPr>
          <w:rFonts w:cstheme="minorHAnsi"/>
          <w:color w:val="1A1A1A"/>
        </w:rPr>
        <w:t xml:space="preserve">. </w:t>
      </w:r>
      <w:r>
        <w:rPr>
          <w:rFonts w:cstheme="minorHAnsi"/>
          <w:color w:val="1A1A1A"/>
        </w:rPr>
        <w:t xml:space="preserve"> </w:t>
      </w:r>
    </w:p>
    <w:p w:rsidR="00E20FE8" w:rsidRDefault="00E20FE8" w:rsidP="00D26FCD">
      <w:pPr>
        <w:pStyle w:val="ListParagraph"/>
        <w:widowControl w:val="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lastRenderedPageBreak/>
        <w:t>The transferring candidate shall submit the registration document given to him by the constituency</w:t>
      </w:r>
      <w:r w:rsidR="00D80CA6">
        <w:rPr>
          <w:rFonts w:cstheme="minorHAnsi"/>
          <w:color w:val="1A1A1A"/>
        </w:rPr>
        <w:t xml:space="preserve"> that previously process his registration to the one he is transferring to. </w:t>
      </w:r>
      <w:r>
        <w:rPr>
          <w:rFonts w:cstheme="minorHAnsi"/>
          <w:color w:val="1A1A1A"/>
        </w:rPr>
        <w:t xml:space="preserve"> The</w:t>
      </w:r>
      <w:r w:rsidR="00D80CA6">
        <w:rPr>
          <w:rFonts w:cstheme="minorHAnsi"/>
          <w:color w:val="1A1A1A"/>
        </w:rPr>
        <w:t xml:space="preserve"> </w:t>
      </w:r>
      <w:r>
        <w:rPr>
          <w:rFonts w:cstheme="minorHAnsi"/>
          <w:color w:val="1A1A1A"/>
        </w:rPr>
        <w:t xml:space="preserve">latter constituency shall, after ascertaining </w:t>
      </w:r>
      <w:r w:rsidR="00D80CA6">
        <w:rPr>
          <w:rFonts w:cstheme="minorHAnsi"/>
          <w:color w:val="1A1A1A"/>
        </w:rPr>
        <w:t>fulfilment of</w:t>
      </w:r>
      <w:r>
        <w:rPr>
          <w:rFonts w:cstheme="minorHAnsi"/>
          <w:color w:val="1A1A1A"/>
        </w:rPr>
        <w:t xml:space="preserve"> eligibility criteria, register the candidate</w:t>
      </w:r>
      <w:r w:rsidR="00A652CF">
        <w:rPr>
          <w:rFonts w:cstheme="minorHAnsi"/>
          <w:color w:val="1A1A1A"/>
        </w:rPr>
        <w:t xml:space="preserve"> as well </w:t>
      </w:r>
      <w:proofErr w:type="gramStart"/>
      <w:r w:rsidR="00A652CF">
        <w:rPr>
          <w:rFonts w:cstheme="minorHAnsi"/>
          <w:color w:val="1A1A1A"/>
        </w:rPr>
        <w:t xml:space="preserve">as </w:t>
      </w:r>
      <w:r>
        <w:rPr>
          <w:rFonts w:cstheme="minorHAnsi"/>
          <w:color w:val="1A1A1A"/>
        </w:rPr>
        <w:t xml:space="preserve"> issue</w:t>
      </w:r>
      <w:proofErr w:type="gramEnd"/>
      <w:r>
        <w:rPr>
          <w:rFonts w:cstheme="minorHAnsi"/>
          <w:color w:val="1A1A1A"/>
        </w:rPr>
        <w:t xml:space="preserve"> a candidature certificate and other registration documents. </w:t>
      </w:r>
    </w:p>
    <w:p w:rsidR="00E20FE8" w:rsidRDefault="00E20FE8" w:rsidP="00D26FCD">
      <w:pPr>
        <w:pStyle w:val="ListParagraph"/>
        <w:widowControl w:val="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 xml:space="preserve">The request for transfer of candidacy shall be </w:t>
      </w:r>
      <w:r w:rsidR="00A652CF">
        <w:rPr>
          <w:rFonts w:cstheme="minorHAnsi"/>
          <w:color w:val="1A1A1A"/>
        </w:rPr>
        <w:t>made and granted if submitted during the candidate registratio</w:t>
      </w:r>
      <w:r w:rsidR="00A652CF">
        <w:rPr>
          <w:rFonts w:cstheme="minorHAnsi"/>
          <w:color w:val="1A1A1A"/>
        </w:rPr>
        <w:t xml:space="preserve">n period. </w:t>
      </w:r>
    </w:p>
    <w:p w:rsidR="00E20FE8" w:rsidRDefault="00E20FE8" w:rsidP="00E20FE8">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r>
        <w:rPr>
          <w:rFonts w:cstheme="minorHAnsi"/>
          <w:b/>
          <w:color w:val="1A1A1A"/>
        </w:rPr>
        <w:t xml:space="preserve">Article 33. Complaints lodged against the registration of candidates </w:t>
      </w:r>
    </w:p>
    <w:p w:rsidR="00E20FE8" w:rsidRDefault="00E20FE8" w:rsidP="00D26FCD">
      <w:pPr>
        <w:pStyle w:val="ListParagraph"/>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A person</w:t>
      </w:r>
      <w:r w:rsidR="00C13DB3">
        <w:rPr>
          <w:rFonts w:cstheme="minorHAnsi"/>
          <w:color w:val="1A1A1A"/>
        </w:rPr>
        <w:t xml:space="preserve"> objecting or denied registration as a candidate shall have a right to lodge a complaint</w:t>
      </w:r>
      <w:r w:rsidR="00C13DB3">
        <w:rPr>
          <w:rFonts w:cstheme="minorHAnsi"/>
          <w:color w:val="1A1A1A"/>
        </w:rPr>
        <w:t xml:space="preserve">, along with the necessary </w:t>
      </w:r>
      <w:proofErr w:type="gramStart"/>
      <w:r w:rsidR="00C13DB3">
        <w:rPr>
          <w:rFonts w:cstheme="minorHAnsi"/>
          <w:color w:val="1A1A1A"/>
        </w:rPr>
        <w:t>evidence</w:t>
      </w:r>
      <w:r w:rsidR="00C13DB3">
        <w:rPr>
          <w:rFonts w:cstheme="minorHAnsi"/>
          <w:color w:val="1A1A1A"/>
        </w:rPr>
        <w:t>s</w:t>
      </w:r>
      <w:r w:rsidR="00C13DB3">
        <w:rPr>
          <w:rFonts w:cstheme="minorHAnsi"/>
          <w:color w:val="1A1A1A"/>
        </w:rPr>
        <w:t xml:space="preserve"> </w:t>
      </w:r>
      <w:r w:rsidR="00C13DB3">
        <w:rPr>
          <w:rFonts w:cstheme="minorHAnsi"/>
          <w:color w:val="1A1A1A"/>
        </w:rPr>
        <w:t>,</w:t>
      </w:r>
      <w:proofErr w:type="gramEnd"/>
      <w:r w:rsidR="00C13DB3">
        <w:rPr>
          <w:rFonts w:cstheme="minorHAnsi"/>
          <w:color w:val="1A1A1A"/>
        </w:rPr>
        <w:t xml:space="preserve"> with the Constit</w:t>
      </w:r>
      <w:r w:rsidR="00C13DB3">
        <w:rPr>
          <w:rFonts w:cstheme="minorHAnsi"/>
          <w:color w:val="1A1A1A"/>
        </w:rPr>
        <w:t xml:space="preserve">uency </w:t>
      </w:r>
      <w:proofErr w:type="spellStart"/>
      <w:r w:rsidR="00C13DB3">
        <w:rPr>
          <w:rFonts w:cstheme="minorHAnsi"/>
          <w:color w:val="1A1A1A"/>
        </w:rPr>
        <w:t>Grievence</w:t>
      </w:r>
      <w:proofErr w:type="spellEnd"/>
      <w:r w:rsidR="00C13DB3">
        <w:rPr>
          <w:rFonts w:cstheme="minorHAnsi"/>
          <w:color w:val="1A1A1A"/>
        </w:rPr>
        <w:t xml:space="preserve"> Hearing Committee</w:t>
      </w:r>
      <w:r w:rsidR="00C13DB3">
        <w:rPr>
          <w:rFonts w:cstheme="minorHAnsi"/>
          <w:color w:val="1A1A1A"/>
        </w:rPr>
        <w:t xml:space="preserve"> </w:t>
      </w:r>
      <w:r w:rsidR="00C13DB3">
        <w:rPr>
          <w:rFonts w:cstheme="minorHAnsi"/>
          <w:color w:val="1A1A1A"/>
        </w:rPr>
        <w:t xml:space="preserve"> </w:t>
      </w:r>
      <w:r>
        <w:rPr>
          <w:rFonts w:cstheme="minorHAnsi"/>
          <w:color w:val="1A1A1A"/>
        </w:rPr>
        <w:t xml:space="preserve"> .</w:t>
      </w:r>
    </w:p>
    <w:p w:rsidR="00E20FE8" w:rsidRDefault="00E20FE8" w:rsidP="00D26FCD">
      <w:pPr>
        <w:pStyle w:val="ListParagraph"/>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The</w:t>
      </w:r>
      <w:r w:rsidR="00C13DB3">
        <w:rPr>
          <w:rFonts w:cstheme="minorHAnsi"/>
          <w:color w:val="1A1A1A"/>
        </w:rPr>
        <w:t xml:space="preserve"> Constituency</w:t>
      </w:r>
      <w:r>
        <w:rPr>
          <w:rFonts w:cstheme="minorHAnsi"/>
          <w:color w:val="1A1A1A"/>
        </w:rPr>
        <w:t xml:space="preserve"> Grievance Hearing Committee</w:t>
      </w:r>
      <w:r w:rsidR="00C13DB3">
        <w:rPr>
          <w:rFonts w:cstheme="minorHAnsi"/>
          <w:color w:val="1A1A1A"/>
        </w:rPr>
        <w:t xml:space="preserve"> shall entertain and render a decision upon the complaint in accordance with Board’s  </w:t>
      </w:r>
      <w:r>
        <w:rPr>
          <w:rFonts w:cstheme="minorHAnsi"/>
          <w:color w:val="1A1A1A"/>
        </w:rPr>
        <w:t xml:space="preserve"> </w:t>
      </w:r>
      <w:r>
        <w:rPr>
          <w:rFonts w:cstheme="minorHAnsi"/>
        </w:rPr>
        <w:t xml:space="preserve">directive on the organization and </w:t>
      </w:r>
      <w:r w:rsidR="00C13DB3">
        <w:rPr>
          <w:rFonts w:cstheme="minorHAnsi"/>
        </w:rPr>
        <w:t xml:space="preserve">working </w:t>
      </w:r>
      <w:r>
        <w:rPr>
          <w:rFonts w:cstheme="minorHAnsi"/>
        </w:rPr>
        <w:t xml:space="preserve">procedure of Grievance Hearing </w:t>
      </w:r>
      <w:proofErr w:type="gramStart"/>
      <w:r>
        <w:rPr>
          <w:rFonts w:cstheme="minorHAnsi"/>
        </w:rPr>
        <w:t xml:space="preserve">Committees </w:t>
      </w:r>
      <w:r>
        <w:rPr>
          <w:rFonts w:cstheme="minorHAnsi"/>
          <w:color w:val="1A1A1A"/>
        </w:rPr>
        <w:t>.</w:t>
      </w:r>
      <w:proofErr w:type="gramEnd"/>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jc w:val="center"/>
        <w:rPr>
          <w:rFonts w:cstheme="minorHAnsi"/>
          <w:b/>
          <w:color w:val="1A1A1A"/>
        </w:rPr>
      </w:pPr>
      <w:r>
        <w:rPr>
          <w:rFonts w:cstheme="minorHAnsi"/>
          <w:b/>
          <w:color w:val="1A1A1A"/>
        </w:rPr>
        <w:t>Chapter  Three</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heme="minorHAnsi"/>
          <w:b/>
          <w:color w:val="1A1A1A"/>
        </w:rPr>
      </w:pPr>
      <w:r>
        <w:rPr>
          <w:rFonts w:cstheme="minorHAnsi"/>
          <w:b/>
          <w:color w:val="1A1A1A"/>
        </w:rPr>
        <w:t>Candidature Symbols</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heme="minorHAnsi"/>
          <w:b/>
          <w:color w:val="1A1A1A"/>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r>
        <w:rPr>
          <w:rFonts w:cstheme="minorHAnsi"/>
          <w:b/>
          <w:color w:val="1A1A1A"/>
        </w:rPr>
        <w:t xml:space="preserve">Article 34. </w:t>
      </w:r>
      <w:r w:rsidR="00C13DB3">
        <w:rPr>
          <w:rFonts w:cstheme="minorHAnsi"/>
          <w:b/>
          <w:color w:val="1A1A1A"/>
        </w:rPr>
        <w:t xml:space="preserve">Selection </w:t>
      </w:r>
      <w:r w:rsidR="00C13DB3">
        <w:rPr>
          <w:rFonts w:cstheme="minorHAnsi"/>
          <w:b/>
          <w:color w:val="1A1A1A"/>
        </w:rPr>
        <w:t>of</w:t>
      </w:r>
      <w:r w:rsidR="00C13DB3">
        <w:rPr>
          <w:rFonts w:cstheme="minorHAnsi"/>
          <w:b/>
          <w:color w:val="1A1A1A"/>
        </w:rPr>
        <w:t xml:space="preserve"> </w:t>
      </w:r>
      <w:r>
        <w:rPr>
          <w:rFonts w:cstheme="minorHAnsi"/>
          <w:b/>
          <w:color w:val="1A1A1A"/>
        </w:rPr>
        <w:t>candidature symbols</w:t>
      </w:r>
    </w:p>
    <w:p w:rsidR="00E20FE8" w:rsidRDefault="00E20FE8" w:rsidP="00D26FCD">
      <w:pPr>
        <w:pStyle w:val="ListParagraph"/>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The order in which candidature symbols appear on the ballot paper shall be determined through a lot</w:t>
      </w:r>
      <w:r w:rsidR="00C13DB3">
        <w:rPr>
          <w:rFonts w:cstheme="minorHAnsi"/>
        </w:rPr>
        <w:t xml:space="preserve"> administered by the Board</w:t>
      </w:r>
      <w:r>
        <w:rPr>
          <w:rFonts w:cstheme="minorHAnsi"/>
        </w:rPr>
        <w:t xml:space="preserve">. </w:t>
      </w:r>
    </w:p>
    <w:p w:rsidR="00E20FE8" w:rsidRDefault="00E20FE8" w:rsidP="00D26FCD">
      <w:pPr>
        <w:pStyle w:val="ListParagraph"/>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 xml:space="preserve">The Board shall prepare an album containing a variety </w:t>
      </w:r>
      <w:proofErr w:type="gramStart"/>
      <w:r>
        <w:rPr>
          <w:rFonts w:cstheme="minorHAnsi"/>
        </w:rPr>
        <w:t>of  candidature</w:t>
      </w:r>
      <w:proofErr w:type="gramEnd"/>
      <w:r>
        <w:rPr>
          <w:rFonts w:cstheme="minorHAnsi"/>
        </w:rPr>
        <w:t xml:space="preserve"> symbols</w:t>
      </w:r>
      <w:r w:rsidR="00C13DB3">
        <w:rPr>
          <w:rFonts w:cstheme="minorHAnsi"/>
        </w:rPr>
        <w:t xml:space="preserve"> to select from</w:t>
      </w:r>
      <w:r>
        <w:rPr>
          <w:rFonts w:cstheme="minorHAnsi"/>
        </w:rPr>
        <w:t>.</w:t>
      </w:r>
    </w:p>
    <w:p w:rsidR="00CA7438" w:rsidRDefault="00E20FE8" w:rsidP="00D26FCD">
      <w:pPr>
        <w:pStyle w:val="ListParagraph"/>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 xml:space="preserve">A candidate may submit his own symbol or </w:t>
      </w:r>
      <w:r w:rsidR="00C13DB3">
        <w:rPr>
          <w:rFonts w:cstheme="minorHAnsi"/>
        </w:rPr>
        <w:t xml:space="preserve">select </w:t>
      </w:r>
      <w:r>
        <w:rPr>
          <w:rFonts w:cstheme="minorHAnsi"/>
        </w:rPr>
        <w:t xml:space="preserve">one from the album prepared by the Board. </w:t>
      </w:r>
      <w:r w:rsidR="00AA7834">
        <w:rPr>
          <w:rFonts w:cstheme="minorHAnsi"/>
        </w:rPr>
        <w:t>A symbol submitted by a candidate</w:t>
      </w:r>
      <w:r>
        <w:rPr>
          <w:rFonts w:cstheme="minorHAnsi"/>
        </w:rPr>
        <w:t xml:space="preserve"> must</w:t>
      </w:r>
      <w:r w:rsidR="00AA7834">
        <w:rPr>
          <w:rFonts w:cstheme="minorHAnsi"/>
        </w:rPr>
        <w:t xml:space="preserve"> comply with the technical specifications </w:t>
      </w:r>
      <w:r w:rsidR="00AA7834">
        <w:rPr>
          <w:rFonts w:cstheme="minorHAnsi"/>
        </w:rPr>
        <w:t>of</w:t>
      </w:r>
      <w:r w:rsidR="00AA7834">
        <w:rPr>
          <w:rFonts w:cstheme="minorHAnsi"/>
        </w:rPr>
        <w:t xml:space="preserve"> the Board. </w:t>
      </w:r>
    </w:p>
    <w:p w:rsidR="00CA7438" w:rsidRDefault="00AA7834" w:rsidP="00D26FCD">
      <w:pPr>
        <w:pStyle w:val="ListParagraph"/>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Any</w:t>
      </w:r>
      <w:r w:rsidRPr="00CA7438">
        <w:rPr>
          <w:rFonts w:cstheme="minorHAnsi"/>
        </w:rPr>
        <w:t xml:space="preserve"> </w:t>
      </w:r>
      <w:r w:rsidR="00E20FE8" w:rsidRPr="00CA7438">
        <w:rPr>
          <w:rFonts w:cstheme="minorHAnsi"/>
        </w:rPr>
        <w:t>political organization shall, on the basis of the election timetable</w:t>
      </w:r>
      <w:r>
        <w:rPr>
          <w:rFonts w:cstheme="minorHAnsi"/>
        </w:rPr>
        <w:t xml:space="preserve"> of </w:t>
      </w:r>
      <w:proofErr w:type="gramStart"/>
      <w:r>
        <w:rPr>
          <w:rFonts w:cstheme="minorHAnsi"/>
        </w:rPr>
        <w:t xml:space="preserve">the </w:t>
      </w:r>
      <w:r w:rsidR="00E20FE8" w:rsidRPr="00CA7438">
        <w:rPr>
          <w:rFonts w:cstheme="minorHAnsi"/>
        </w:rPr>
        <w:t xml:space="preserve"> </w:t>
      </w:r>
      <w:proofErr w:type="spellStart"/>
      <w:r w:rsidR="00E20FE8" w:rsidRPr="00CA7438">
        <w:rPr>
          <w:rFonts w:cstheme="minorHAnsi"/>
        </w:rPr>
        <w:t>the</w:t>
      </w:r>
      <w:proofErr w:type="spellEnd"/>
      <w:proofErr w:type="gramEnd"/>
      <w:r w:rsidR="00E20FE8" w:rsidRPr="00CA7438">
        <w:rPr>
          <w:rFonts w:cstheme="minorHAnsi"/>
        </w:rPr>
        <w:t xml:space="preserve"> Board, </w:t>
      </w:r>
      <w:r>
        <w:rPr>
          <w:rFonts w:cstheme="minorHAnsi"/>
        </w:rPr>
        <w:t xml:space="preserve"> shall</w:t>
      </w:r>
      <w:r>
        <w:rPr>
          <w:rFonts w:cstheme="minorHAnsi"/>
        </w:rPr>
        <w:t xml:space="preserve"> select</w:t>
      </w:r>
      <w:r>
        <w:rPr>
          <w:rFonts w:cstheme="minorHAnsi"/>
        </w:rPr>
        <w:t xml:space="preserve"> from</w:t>
      </w:r>
      <w:r>
        <w:rPr>
          <w:rFonts w:cstheme="minorHAnsi"/>
        </w:rPr>
        <w:t xml:space="preserve"> or submit</w:t>
      </w:r>
      <w:r>
        <w:rPr>
          <w:rFonts w:cstheme="minorHAnsi"/>
        </w:rPr>
        <w:t xml:space="preserve"> </w:t>
      </w:r>
      <w:r>
        <w:rPr>
          <w:rFonts w:cstheme="minorHAnsi"/>
        </w:rPr>
        <w:t>its</w:t>
      </w:r>
      <w:r>
        <w:rPr>
          <w:rFonts w:cstheme="minorHAnsi"/>
        </w:rPr>
        <w:t xml:space="preserve"> own</w:t>
      </w:r>
      <w:r>
        <w:rPr>
          <w:rFonts w:cstheme="minorHAnsi"/>
        </w:rPr>
        <w:t xml:space="preserve"> symbol</w:t>
      </w:r>
      <w:r>
        <w:rPr>
          <w:rFonts w:cstheme="minorHAnsi"/>
        </w:rPr>
        <w:t xml:space="preserve"> </w:t>
      </w:r>
      <w:r>
        <w:rPr>
          <w:rFonts w:cstheme="minorHAnsi"/>
        </w:rPr>
        <w:t xml:space="preserve">to </w:t>
      </w:r>
      <w:r>
        <w:rPr>
          <w:rFonts w:cstheme="minorHAnsi"/>
        </w:rPr>
        <w:t xml:space="preserve">the Board’s </w:t>
      </w:r>
      <w:r>
        <w:rPr>
          <w:rFonts w:cstheme="minorHAnsi"/>
        </w:rPr>
        <w:t>H</w:t>
      </w:r>
      <w:r>
        <w:rPr>
          <w:rFonts w:cstheme="minorHAnsi"/>
        </w:rPr>
        <w:t>eadquarter</w:t>
      </w:r>
      <w:r>
        <w:rPr>
          <w:rFonts w:cstheme="minorHAnsi"/>
        </w:rPr>
        <w:t xml:space="preserve"> </w:t>
      </w:r>
      <w:r>
        <w:rPr>
          <w:rFonts w:cstheme="minorHAnsi"/>
        </w:rPr>
        <w:t xml:space="preserve">. </w:t>
      </w:r>
      <w:r>
        <w:rPr>
          <w:rFonts w:cstheme="minorHAnsi"/>
        </w:rPr>
        <w:t xml:space="preserve"> </w:t>
      </w:r>
      <w:r>
        <w:rPr>
          <w:rFonts w:cstheme="minorHAnsi"/>
        </w:rPr>
        <w:t xml:space="preserve"> </w:t>
      </w:r>
      <w:r w:rsidR="00E20FE8" w:rsidRPr="00CA7438">
        <w:rPr>
          <w:rFonts w:cstheme="minorHAnsi"/>
        </w:rPr>
        <w:t xml:space="preserve"> </w:t>
      </w:r>
    </w:p>
    <w:p w:rsidR="00CA7438" w:rsidRDefault="00E20FE8" w:rsidP="00D26FCD">
      <w:pPr>
        <w:pStyle w:val="ListParagraph"/>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The</w:t>
      </w:r>
      <w:r w:rsidR="00894641">
        <w:rPr>
          <w:rFonts w:cstheme="minorHAnsi"/>
        </w:rPr>
        <w:t xml:space="preserve"> Board’s</w:t>
      </w:r>
      <w:r w:rsidR="00AA7834">
        <w:rPr>
          <w:rFonts w:cstheme="minorHAnsi"/>
        </w:rPr>
        <w:t xml:space="preserve"> headquarter </w:t>
      </w:r>
      <w:r w:rsidRPr="00CA7438">
        <w:rPr>
          <w:rFonts w:cstheme="minorHAnsi"/>
        </w:rPr>
        <w:t>shall</w:t>
      </w:r>
      <w:r w:rsidR="00AA7834">
        <w:rPr>
          <w:rFonts w:cstheme="minorHAnsi"/>
        </w:rPr>
        <w:t xml:space="preserve"> provide list of sy</w:t>
      </w:r>
      <w:r w:rsidR="00AA7834">
        <w:rPr>
          <w:rFonts w:cstheme="minorHAnsi"/>
        </w:rPr>
        <w:t>mbols</w:t>
      </w:r>
      <w:r w:rsidR="00AA7834">
        <w:rPr>
          <w:rFonts w:cstheme="minorHAnsi"/>
        </w:rPr>
        <w:t xml:space="preserve"> selected and have not been</w:t>
      </w:r>
      <w:r w:rsidR="00AA7834">
        <w:rPr>
          <w:rFonts w:cstheme="minorHAnsi"/>
        </w:rPr>
        <w:t xml:space="preserve"> selected to </w:t>
      </w:r>
      <w:r w:rsidR="00894641">
        <w:rPr>
          <w:rFonts w:cstheme="minorHAnsi"/>
        </w:rPr>
        <w:t>each constituency</w:t>
      </w:r>
      <w:proofErr w:type="gramStart"/>
      <w:r w:rsidR="00AA7834">
        <w:rPr>
          <w:rFonts w:cstheme="minorHAnsi"/>
        </w:rPr>
        <w:t xml:space="preserve">. </w:t>
      </w:r>
      <w:r w:rsidRPr="00CA7438">
        <w:rPr>
          <w:rFonts w:cstheme="minorHAnsi"/>
        </w:rPr>
        <w:t>.</w:t>
      </w:r>
      <w:proofErr w:type="gramEnd"/>
    </w:p>
    <w:p w:rsidR="00E20FE8" w:rsidRPr="00CA7438" w:rsidRDefault="00CA7438" w:rsidP="00D26FCD">
      <w:pPr>
        <w:pStyle w:val="ListParagraph"/>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I</w:t>
      </w:r>
      <w:r w:rsidR="00E20FE8">
        <w:t xml:space="preserve">ndependent candidates shall </w:t>
      </w:r>
    </w:p>
    <w:p w:rsidR="00E20FE8" w:rsidRDefault="00894641" w:rsidP="00D26FCD">
      <w:pPr>
        <w:pStyle w:val="ListParagraph"/>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 xml:space="preserve"> In</w:t>
      </w:r>
      <w:r>
        <w:rPr>
          <w:rFonts w:cstheme="minorHAnsi"/>
        </w:rPr>
        <w:t xml:space="preserve"> </w:t>
      </w:r>
      <w:r>
        <w:rPr>
          <w:rFonts w:cstheme="minorHAnsi"/>
        </w:rPr>
        <w:t xml:space="preserve">accordance </w:t>
      </w:r>
      <w:r>
        <w:rPr>
          <w:rFonts w:cstheme="minorHAnsi"/>
        </w:rPr>
        <w:t xml:space="preserve">with Board’s electoral calendar select their symbols from constituency </w:t>
      </w:r>
      <w:r>
        <w:rPr>
          <w:rFonts w:cstheme="minorHAnsi"/>
        </w:rPr>
        <w:t>offices.</w:t>
      </w:r>
    </w:p>
    <w:p w:rsidR="00CA7438" w:rsidRDefault="00894641" w:rsidP="00D26FCD">
      <w:pPr>
        <w:pStyle w:val="ListParagraph"/>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 xml:space="preserve">Select symbols </w:t>
      </w:r>
      <w:r>
        <w:rPr>
          <w:rFonts w:cstheme="minorHAnsi"/>
        </w:rPr>
        <w:t xml:space="preserve">in </w:t>
      </w:r>
      <w:r>
        <w:rPr>
          <w:rFonts w:cstheme="minorHAnsi"/>
        </w:rPr>
        <w:t xml:space="preserve">the constituency </w:t>
      </w:r>
      <w:r>
        <w:rPr>
          <w:rFonts w:cstheme="minorHAnsi"/>
        </w:rPr>
        <w:t xml:space="preserve">office </w:t>
      </w:r>
      <w:r>
        <w:rPr>
          <w:rFonts w:cstheme="minorHAnsi"/>
        </w:rPr>
        <w:t>in which they intend to contest</w:t>
      </w:r>
      <w:r>
        <w:rPr>
          <w:rFonts w:cstheme="minorHAnsi"/>
        </w:rPr>
        <w:t xml:space="preserve"> form </w:t>
      </w:r>
      <w:r>
        <w:rPr>
          <w:rFonts w:cstheme="minorHAnsi"/>
        </w:rPr>
        <w:t>Board’s album of candidature symbols</w:t>
      </w:r>
      <w:r>
        <w:rPr>
          <w:rFonts w:cstheme="minorHAnsi"/>
        </w:rPr>
        <w:t xml:space="preserve"> or submit their </w:t>
      </w:r>
      <w:r>
        <w:rPr>
          <w:rFonts w:cstheme="minorHAnsi"/>
        </w:rPr>
        <w:t>own to the same office</w:t>
      </w:r>
      <w:r>
        <w:rPr>
          <w:rFonts w:cstheme="minorHAnsi"/>
        </w:rPr>
        <w:t xml:space="preserve">. </w:t>
      </w:r>
    </w:p>
    <w:p w:rsidR="00CA7438" w:rsidRDefault="00E20FE8" w:rsidP="00D26FCD">
      <w:pPr>
        <w:pStyle w:val="ListParagraph"/>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 xml:space="preserve">Candidates can use </w:t>
      </w:r>
      <w:r w:rsidR="000A7C0C">
        <w:rPr>
          <w:rFonts w:cstheme="minorHAnsi"/>
        </w:rPr>
        <w:t xml:space="preserve">own </w:t>
      </w:r>
      <w:r w:rsidRPr="00CA7438">
        <w:rPr>
          <w:rFonts w:cstheme="minorHAnsi"/>
        </w:rPr>
        <w:t>symbols</w:t>
      </w:r>
      <w:r w:rsidR="000A7C0C">
        <w:rPr>
          <w:rFonts w:cstheme="minorHAnsi"/>
        </w:rPr>
        <w:t xml:space="preserve"> provided a certificate verifying usage is issued to them by </w:t>
      </w:r>
      <w:proofErr w:type="spellStart"/>
      <w:r w:rsidRPr="00CA7438">
        <w:rPr>
          <w:rFonts w:cstheme="minorHAnsi"/>
        </w:rPr>
        <w:t>by</w:t>
      </w:r>
      <w:proofErr w:type="spellEnd"/>
      <w:r w:rsidRPr="00CA7438">
        <w:rPr>
          <w:rFonts w:cstheme="minorHAnsi"/>
        </w:rPr>
        <w:t xml:space="preserve"> the Board or regional branch office.</w:t>
      </w:r>
    </w:p>
    <w:p w:rsidR="00E20FE8" w:rsidRPr="00CA7438" w:rsidRDefault="000A7C0C" w:rsidP="00D26FCD">
      <w:pPr>
        <w:pStyle w:val="ListParagraph"/>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Political party c</w:t>
      </w:r>
      <w:r w:rsidR="00E20FE8" w:rsidRPr="00CA7438">
        <w:rPr>
          <w:rFonts w:cstheme="minorHAnsi"/>
        </w:rPr>
        <w:t>andidates shall use the same symbol at all levels of election.</w:t>
      </w:r>
    </w:p>
    <w:p w:rsidR="00CA7438" w:rsidRDefault="000A7C0C" w:rsidP="00D26FCD">
      <w:pPr>
        <w:pStyle w:val="ListParagraph"/>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 xml:space="preserve">Political party </w:t>
      </w:r>
      <w:r w:rsidR="00E20FE8">
        <w:rPr>
          <w:rFonts w:cstheme="minorHAnsi"/>
        </w:rPr>
        <w:t>Candidates shall use the same symbol for</w:t>
      </w:r>
      <w:r>
        <w:rPr>
          <w:rFonts w:cstheme="minorHAnsi"/>
        </w:rPr>
        <w:t xml:space="preserve"> each councils</w:t>
      </w:r>
      <w:proofErr w:type="gramStart"/>
      <w:r>
        <w:rPr>
          <w:rFonts w:cstheme="minorHAnsi"/>
        </w:rPr>
        <w:t>’  election</w:t>
      </w:r>
      <w:proofErr w:type="gramEnd"/>
      <w:r>
        <w:rPr>
          <w:rFonts w:cstheme="minorHAnsi"/>
        </w:rPr>
        <w:t xml:space="preserve"> and</w:t>
      </w:r>
      <w:r w:rsidR="00C02BFB">
        <w:rPr>
          <w:rFonts w:cstheme="minorHAnsi"/>
        </w:rPr>
        <w:tab/>
      </w:r>
      <w:r w:rsidR="00E20FE8">
        <w:rPr>
          <w:rFonts w:cstheme="minorHAnsi"/>
        </w:rPr>
        <w:t xml:space="preserve"> in all constituencies.</w:t>
      </w:r>
    </w:p>
    <w:p w:rsidR="00CA7438" w:rsidRDefault="00E20FE8" w:rsidP="00D26FCD">
      <w:pPr>
        <w:pStyle w:val="ListParagraph"/>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 xml:space="preserve"> A political organization or independent candidate shall be given priority to choose a symbol used during previous election,</w:t>
      </w:r>
      <w:r w:rsidR="00C02BFB">
        <w:rPr>
          <w:rFonts w:cstheme="minorHAnsi"/>
        </w:rPr>
        <w:t xml:space="preserve"> if necessa</w:t>
      </w:r>
      <w:r w:rsidR="00C02BFB">
        <w:rPr>
          <w:rFonts w:cstheme="minorHAnsi"/>
        </w:rPr>
        <w:t xml:space="preserve">ry it shall </w:t>
      </w:r>
      <w:proofErr w:type="gramStart"/>
      <w:r w:rsidR="00C02BFB">
        <w:rPr>
          <w:rFonts w:cstheme="minorHAnsi"/>
        </w:rPr>
        <w:t xml:space="preserve">be </w:t>
      </w:r>
      <w:r w:rsidRPr="00CA7438">
        <w:rPr>
          <w:rFonts w:cstheme="minorHAnsi"/>
        </w:rPr>
        <w:t xml:space="preserve"> redesigned</w:t>
      </w:r>
      <w:proofErr w:type="gramEnd"/>
      <w:r w:rsidRPr="00CA7438">
        <w:rPr>
          <w:rFonts w:cstheme="minorHAnsi"/>
        </w:rPr>
        <w:t xml:space="preserve"> </w:t>
      </w:r>
      <w:r w:rsidR="00C02BFB">
        <w:rPr>
          <w:rFonts w:cstheme="minorHAnsi"/>
        </w:rPr>
        <w:t>so as</w:t>
      </w:r>
      <w:r w:rsidRPr="00CA7438">
        <w:rPr>
          <w:rFonts w:cstheme="minorHAnsi"/>
        </w:rPr>
        <w:t xml:space="preserve"> to meet the technical</w:t>
      </w:r>
      <w:r w:rsidR="00C02BFB">
        <w:rPr>
          <w:rFonts w:cstheme="minorHAnsi"/>
        </w:rPr>
        <w:t xml:space="preserve"> specifications of the Board. </w:t>
      </w:r>
      <w:r w:rsidRPr="00CA7438">
        <w:rPr>
          <w:rFonts w:cstheme="minorHAnsi"/>
        </w:rPr>
        <w:t xml:space="preserve"> .</w:t>
      </w:r>
    </w:p>
    <w:p w:rsidR="00CA7438" w:rsidRDefault="00E20FE8" w:rsidP="00D26FCD">
      <w:pPr>
        <w:pStyle w:val="ListParagraph"/>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The Board shall</w:t>
      </w:r>
      <w:r w:rsidR="00C02BFB">
        <w:rPr>
          <w:rFonts w:cstheme="minorHAnsi"/>
        </w:rPr>
        <w:t>, in accordance with article 37 of this directive,</w:t>
      </w:r>
      <w:r w:rsidR="00C02BFB">
        <w:rPr>
          <w:rFonts w:cstheme="minorHAnsi"/>
        </w:rPr>
        <w:t xml:space="preserve"> render decision</w:t>
      </w:r>
      <w:r w:rsidR="00C02BFB">
        <w:rPr>
          <w:rFonts w:cstheme="minorHAnsi"/>
        </w:rPr>
        <w:t xml:space="preserve"> on disputes </w:t>
      </w:r>
      <w:r w:rsidR="00C02BFB">
        <w:rPr>
          <w:rFonts w:cstheme="minorHAnsi"/>
        </w:rPr>
        <w:lastRenderedPageBreak/>
        <w:t xml:space="preserve">relating to candidature symbols. </w:t>
      </w:r>
      <w:r w:rsidR="00C02BFB">
        <w:rPr>
          <w:rFonts w:cstheme="minorHAnsi"/>
        </w:rPr>
        <w:t xml:space="preserve"> </w:t>
      </w:r>
      <w:r w:rsidRPr="00CA7438">
        <w:rPr>
          <w:rFonts w:cstheme="minorHAnsi"/>
        </w:rPr>
        <w:t xml:space="preserve"> </w:t>
      </w:r>
    </w:p>
    <w:p w:rsidR="00E20FE8" w:rsidRPr="00CA7438" w:rsidRDefault="00E20FE8" w:rsidP="00D26FCD">
      <w:pPr>
        <w:pStyle w:val="ListParagraph"/>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color w:val="1A1A1A"/>
        </w:rPr>
        <w:t>The Board may</w:t>
      </w:r>
      <w:r w:rsidR="00C02BFB">
        <w:rPr>
          <w:rFonts w:cstheme="minorHAnsi"/>
          <w:color w:val="1A1A1A"/>
        </w:rPr>
        <w:t>, if it belie</w:t>
      </w:r>
      <w:r w:rsidR="00C02BFB">
        <w:rPr>
          <w:rFonts w:cstheme="minorHAnsi"/>
          <w:color w:val="1A1A1A"/>
        </w:rPr>
        <w:t xml:space="preserve">ves a symbol of a political party or an independent candidate </w:t>
      </w:r>
      <w:r w:rsidR="00C02BFB" w:rsidRPr="00CA7438">
        <w:rPr>
          <w:rFonts w:cstheme="minorHAnsi"/>
          <w:color w:val="1A1A1A"/>
        </w:rPr>
        <w:t>violates the provisions of the Proclamation and this directive</w:t>
      </w:r>
      <w:r w:rsidR="00C02BFB">
        <w:rPr>
          <w:rFonts w:cstheme="minorHAnsi"/>
          <w:color w:val="1A1A1A"/>
        </w:rPr>
        <w:t xml:space="preserve">, </w:t>
      </w:r>
      <w:r w:rsidRPr="00CA7438">
        <w:rPr>
          <w:rFonts w:cstheme="minorHAnsi"/>
          <w:color w:val="1A1A1A"/>
        </w:rPr>
        <w:t>order</w:t>
      </w:r>
      <w:r w:rsidR="00D67EE6">
        <w:rPr>
          <w:rFonts w:cstheme="minorHAnsi"/>
          <w:color w:val="1A1A1A"/>
        </w:rPr>
        <w:t xml:space="preserve"> it be </w:t>
      </w:r>
      <w:proofErr w:type="gramStart"/>
      <w:r w:rsidR="00D67EE6">
        <w:rPr>
          <w:rFonts w:cstheme="minorHAnsi"/>
          <w:color w:val="1A1A1A"/>
        </w:rPr>
        <w:t xml:space="preserve">changed </w:t>
      </w:r>
      <w:r w:rsidR="00B4276B">
        <w:rPr>
          <w:rFonts w:cstheme="minorHAnsi"/>
          <w:color w:val="1A1A1A"/>
        </w:rPr>
        <w:t xml:space="preserve"> .</w:t>
      </w:r>
      <w:proofErr w:type="gramEnd"/>
      <w:r w:rsidR="00B4276B">
        <w:rPr>
          <w:rFonts w:cstheme="minorHAnsi"/>
          <w:color w:val="1A1A1A"/>
        </w:rPr>
        <w:t xml:space="preserve"> </w:t>
      </w:r>
      <w:r w:rsidRPr="00CA7438">
        <w:rPr>
          <w:rFonts w:cstheme="minorHAnsi"/>
          <w:color w:val="1A1A1A"/>
        </w:rPr>
        <w:t>.</w:t>
      </w:r>
    </w:p>
    <w:p w:rsidR="00E20FE8" w:rsidRDefault="00E20FE8" w:rsidP="00E20FE8">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rPr>
      </w:pPr>
      <w:r>
        <w:rPr>
          <w:rFonts w:cstheme="minorHAnsi"/>
          <w:b/>
        </w:rPr>
        <w:t>Article  35. Particulars of candidature symbols</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A</w:t>
      </w:r>
      <w:r w:rsidR="00D67EE6">
        <w:rPr>
          <w:rFonts w:cstheme="minorHAnsi"/>
        </w:rPr>
        <w:t>ny</w:t>
      </w:r>
      <w:r>
        <w:rPr>
          <w:rFonts w:cstheme="minorHAnsi"/>
        </w:rPr>
        <w:t xml:space="preserve"> candidature symbol shall:</w:t>
      </w:r>
    </w:p>
    <w:p w:rsidR="00E20FE8" w:rsidRPr="00CA7438" w:rsidRDefault="00E20FE8" w:rsidP="00D26FCD">
      <w:pPr>
        <w:pStyle w:val="ListParagraph"/>
        <w:widowControl w:val="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 xml:space="preserve">Fulfill the Board’s quality </w:t>
      </w:r>
      <w:r w:rsidR="00D67EE6">
        <w:rPr>
          <w:rFonts w:cstheme="minorHAnsi"/>
        </w:rPr>
        <w:t>specifications</w:t>
      </w:r>
      <w:r w:rsidRPr="00CA7438">
        <w:rPr>
          <w:rFonts w:cstheme="minorHAnsi"/>
        </w:rPr>
        <w:t xml:space="preserve">; </w:t>
      </w:r>
    </w:p>
    <w:p w:rsidR="00E20FE8" w:rsidRPr="00CA7438" w:rsidRDefault="00E20FE8" w:rsidP="00D26FCD">
      <w:pPr>
        <w:pStyle w:val="ListParagraph"/>
        <w:widowControl w:val="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 xml:space="preserve"> Not be similar to the symbols</w:t>
      </w:r>
      <w:r w:rsidR="00D67EE6">
        <w:rPr>
          <w:rFonts w:cstheme="minorHAnsi"/>
        </w:rPr>
        <w:t xml:space="preserve"> previously regist</w:t>
      </w:r>
      <w:r w:rsidR="00D67EE6">
        <w:rPr>
          <w:rFonts w:cstheme="minorHAnsi"/>
        </w:rPr>
        <w:t>ered by</w:t>
      </w:r>
      <w:r w:rsidRPr="00CA7438">
        <w:rPr>
          <w:rFonts w:cstheme="minorHAnsi"/>
        </w:rPr>
        <w:t xml:space="preserve"> other political </w:t>
      </w:r>
      <w:proofErr w:type="gramStart"/>
      <w:r w:rsidRPr="00CA7438">
        <w:rPr>
          <w:rFonts w:cstheme="minorHAnsi"/>
        </w:rPr>
        <w:t>part</w:t>
      </w:r>
      <w:r w:rsidR="00D67EE6">
        <w:rPr>
          <w:rFonts w:cstheme="minorHAnsi"/>
        </w:rPr>
        <w:t xml:space="preserve">ies </w:t>
      </w:r>
      <w:r w:rsidRPr="00CA7438">
        <w:rPr>
          <w:rFonts w:cstheme="minorHAnsi"/>
        </w:rPr>
        <w:t xml:space="preserve"> or</w:t>
      </w:r>
      <w:proofErr w:type="gramEnd"/>
      <w:r w:rsidRPr="00CA7438">
        <w:rPr>
          <w:rFonts w:cstheme="minorHAnsi"/>
        </w:rPr>
        <w:t xml:space="preserve"> independent candidates; </w:t>
      </w:r>
    </w:p>
    <w:p w:rsidR="00E20FE8" w:rsidRPr="00CA7438" w:rsidRDefault="00E20FE8" w:rsidP="00D26FCD">
      <w:pPr>
        <w:pStyle w:val="ListParagraph"/>
        <w:widowControl w:val="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Not have any connection to a matter or a situation that could directly or indirectly incite hatred and conflict among</w:t>
      </w:r>
      <w:r w:rsidR="00D67EE6">
        <w:rPr>
          <w:rFonts w:cstheme="minorHAnsi"/>
        </w:rPr>
        <w:t>st</w:t>
      </w:r>
      <w:r w:rsidRPr="00CA7438">
        <w:rPr>
          <w:rFonts w:cstheme="minorHAnsi"/>
        </w:rPr>
        <w:t xml:space="preserve"> nations, nationalities, race or religions;</w:t>
      </w:r>
    </w:p>
    <w:p w:rsidR="00E20FE8" w:rsidRPr="00CA7438" w:rsidRDefault="00E20FE8" w:rsidP="00D26FCD">
      <w:pPr>
        <w:pStyle w:val="ListParagraph"/>
        <w:widowControl w:val="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Not reflect negative attitude towards a certain religion</w:t>
      </w:r>
      <w:r w:rsidR="00D67EE6">
        <w:rPr>
          <w:rFonts w:cstheme="minorHAnsi"/>
        </w:rPr>
        <w:t xml:space="preserve">, </w:t>
      </w:r>
      <w:proofErr w:type="gramStart"/>
      <w:r w:rsidR="00D67EE6">
        <w:rPr>
          <w:rFonts w:cstheme="minorHAnsi"/>
        </w:rPr>
        <w:t xml:space="preserve">specific </w:t>
      </w:r>
      <w:r w:rsidRPr="00CA7438">
        <w:rPr>
          <w:rFonts w:cstheme="minorHAnsi"/>
        </w:rPr>
        <w:t xml:space="preserve"> group</w:t>
      </w:r>
      <w:proofErr w:type="gramEnd"/>
      <w:r w:rsidRPr="00CA7438">
        <w:rPr>
          <w:rFonts w:cstheme="minorHAnsi"/>
        </w:rPr>
        <w:t xml:space="preserve"> or</w:t>
      </w:r>
      <w:r w:rsidR="00D67EE6">
        <w:rPr>
          <w:rFonts w:cstheme="minorHAnsi"/>
        </w:rPr>
        <w:t xml:space="preserve"> section of</w:t>
      </w:r>
      <w:r w:rsidRPr="00CA7438">
        <w:rPr>
          <w:rFonts w:cstheme="minorHAnsi"/>
        </w:rPr>
        <w:t xml:space="preserve"> society</w:t>
      </w:r>
      <w:r w:rsidR="00D67EE6">
        <w:rPr>
          <w:rFonts w:cstheme="minorHAnsi"/>
        </w:rPr>
        <w:t>,</w:t>
      </w:r>
      <w:r w:rsidRPr="00CA7438">
        <w:rPr>
          <w:rFonts w:cstheme="minorHAnsi"/>
        </w:rPr>
        <w:t xml:space="preserve"> gender</w:t>
      </w:r>
      <w:r w:rsidR="00D67EE6">
        <w:rPr>
          <w:rFonts w:cstheme="minorHAnsi"/>
        </w:rPr>
        <w:t>,</w:t>
      </w:r>
      <w:r w:rsidRPr="00CA7438">
        <w:rPr>
          <w:rFonts w:cstheme="minorHAnsi"/>
        </w:rPr>
        <w:t xml:space="preserve"> nation</w:t>
      </w:r>
      <w:r w:rsidR="00D67EE6">
        <w:rPr>
          <w:rFonts w:cstheme="minorHAnsi"/>
        </w:rPr>
        <w:t xml:space="preserve"> and </w:t>
      </w:r>
      <w:r w:rsidRPr="00CA7438">
        <w:rPr>
          <w:rFonts w:cstheme="minorHAnsi"/>
        </w:rPr>
        <w:t xml:space="preserve"> nationalit</w:t>
      </w:r>
      <w:r w:rsidR="00D67EE6">
        <w:rPr>
          <w:rFonts w:cstheme="minorHAnsi"/>
        </w:rPr>
        <w:t>ies</w:t>
      </w:r>
      <w:r w:rsidRPr="00CA7438">
        <w:rPr>
          <w:rFonts w:cstheme="minorHAnsi"/>
        </w:rPr>
        <w:t xml:space="preserve"> or </w:t>
      </w:r>
      <w:r w:rsidR="00D67EE6">
        <w:rPr>
          <w:rFonts w:cstheme="minorHAnsi"/>
        </w:rPr>
        <w:t>race</w:t>
      </w:r>
      <w:r w:rsidRPr="00CA7438">
        <w:rPr>
          <w:rFonts w:cstheme="minorHAnsi"/>
        </w:rPr>
        <w:t>.</w:t>
      </w:r>
    </w:p>
    <w:p w:rsidR="00E20FE8" w:rsidRPr="00CA7438" w:rsidRDefault="00E20FE8" w:rsidP="00D26FCD">
      <w:pPr>
        <w:pStyle w:val="ListParagraph"/>
        <w:widowControl w:val="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Not</w:t>
      </w:r>
      <w:r w:rsidR="00D67EE6">
        <w:rPr>
          <w:rFonts w:cstheme="minorHAnsi"/>
        </w:rPr>
        <w:t xml:space="preserve"> conveying m</w:t>
      </w:r>
      <w:r w:rsidR="00D67EE6">
        <w:rPr>
          <w:rFonts w:cstheme="minorHAnsi"/>
        </w:rPr>
        <w:t xml:space="preserve">essages of war or other illegal </w:t>
      </w:r>
      <w:proofErr w:type="gramStart"/>
      <w:r w:rsidR="00D67EE6">
        <w:rPr>
          <w:rFonts w:cstheme="minorHAnsi"/>
        </w:rPr>
        <w:t xml:space="preserve">activities </w:t>
      </w:r>
      <w:r w:rsidRPr="00CA7438">
        <w:rPr>
          <w:rFonts w:cstheme="minorHAnsi"/>
        </w:rPr>
        <w:t>;</w:t>
      </w:r>
      <w:proofErr w:type="gramEnd"/>
    </w:p>
    <w:p w:rsidR="00E20FE8" w:rsidRDefault="00E20FE8" w:rsidP="00D26FCD">
      <w:pPr>
        <w:pStyle w:val="BodyText"/>
        <w:numPr>
          <w:ilvl w:val="0"/>
          <w:numId w:val="48"/>
        </w:numPr>
      </w:pPr>
      <w:r>
        <w:t>Not be similar to flags or emblems of federal and regional states, registered emblems of other political organizations; flags and emblems of</w:t>
      </w:r>
      <w:r w:rsidR="001B504F">
        <w:t xml:space="preserve"> various</w:t>
      </w:r>
      <w:r>
        <w:t xml:space="preserve"> international organizations or </w:t>
      </w:r>
      <w:r w:rsidR="001B504F">
        <w:t>symbols</w:t>
      </w:r>
      <w:r w:rsidR="001B504F">
        <w:t xml:space="preserve"> </w:t>
      </w:r>
      <w:r>
        <w:t>of religious organizations;</w:t>
      </w:r>
    </w:p>
    <w:p w:rsidR="00E20FE8" w:rsidRPr="00CA7438" w:rsidRDefault="00E20FE8" w:rsidP="00D26FCD">
      <w:pPr>
        <w:pStyle w:val="ListParagraph"/>
        <w:widowControl w:val="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 xml:space="preserve">Not have a distinct meaning in sign language; </w:t>
      </w:r>
    </w:p>
    <w:p w:rsidR="00E20FE8" w:rsidRPr="00CA7438" w:rsidRDefault="00E20FE8" w:rsidP="00D26FCD">
      <w:pPr>
        <w:pStyle w:val="ListParagraph"/>
        <w:widowControl w:val="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Not be</w:t>
      </w:r>
      <w:r w:rsidR="001B504F">
        <w:rPr>
          <w:rFonts w:cstheme="minorHAnsi"/>
        </w:rPr>
        <w:t xml:space="preserve"> similar </w:t>
      </w:r>
      <w:proofErr w:type="gramStart"/>
      <w:r w:rsidR="001B504F">
        <w:rPr>
          <w:rFonts w:cstheme="minorHAnsi"/>
        </w:rPr>
        <w:t xml:space="preserve">with </w:t>
      </w:r>
      <w:r w:rsidRPr="00CA7438">
        <w:rPr>
          <w:rFonts w:cstheme="minorHAnsi"/>
        </w:rPr>
        <w:t xml:space="preserve"> an</w:t>
      </w:r>
      <w:proofErr w:type="gramEnd"/>
      <w:r w:rsidRPr="00CA7438">
        <w:rPr>
          <w:rFonts w:cstheme="minorHAnsi"/>
        </w:rPr>
        <w:t xml:space="preserve"> emblem of a</w:t>
      </w:r>
      <w:r w:rsidR="001B504F">
        <w:rPr>
          <w:rFonts w:cstheme="minorHAnsi"/>
        </w:rPr>
        <w:t xml:space="preserve"> legally</w:t>
      </w:r>
      <w:r w:rsidRPr="00CA7438">
        <w:rPr>
          <w:rFonts w:cstheme="minorHAnsi"/>
        </w:rPr>
        <w:t xml:space="preserve"> registered private company</w:t>
      </w:r>
      <w:r w:rsidR="001B504F">
        <w:rPr>
          <w:rFonts w:cstheme="minorHAnsi"/>
        </w:rPr>
        <w:t>, governmental or non-governmental institution</w:t>
      </w:r>
    </w:p>
    <w:p w:rsidR="00E20FE8" w:rsidRPr="00CA7438" w:rsidRDefault="00E20FE8" w:rsidP="00D26FCD">
      <w:pPr>
        <w:pStyle w:val="ListParagraph"/>
        <w:widowControl w:val="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sidRPr="00CA7438">
        <w:rPr>
          <w:rFonts w:cstheme="minorHAnsi"/>
        </w:rPr>
        <w:t xml:space="preserve">Not </w:t>
      </w:r>
      <w:r w:rsidR="001B504F">
        <w:rPr>
          <w:rFonts w:cstheme="minorHAnsi"/>
        </w:rPr>
        <w:t xml:space="preserve">contravene public </w:t>
      </w:r>
      <w:r w:rsidRPr="00CA7438">
        <w:rPr>
          <w:rFonts w:cstheme="minorHAnsi"/>
        </w:rPr>
        <w:t xml:space="preserve">morals, ethics and similar principles of the public. </w:t>
      </w:r>
    </w:p>
    <w:p w:rsidR="00E20FE8" w:rsidRDefault="00E20FE8" w:rsidP="00E20FE8">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0"/>
        <w:jc w:val="both"/>
        <w:rPr>
          <w:rFonts w:cstheme="minorHAnsi"/>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r>
        <w:rPr>
          <w:rFonts w:cstheme="minorHAnsi"/>
          <w:b/>
          <w:color w:val="1A1A1A"/>
        </w:rPr>
        <w:t>Article 36. Changing and replacing candidature symbols</w:t>
      </w:r>
    </w:p>
    <w:p w:rsidR="00E20FE8" w:rsidRDefault="00E20FE8" w:rsidP="00D26FCD">
      <w:pPr>
        <w:pStyle w:val="ListParagraph"/>
        <w:widowControl w:val="0"/>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The Board may, in accordance with article 34(12) of this directive, order the symbol of a political organization or an independent candidate to be changed.</w:t>
      </w:r>
    </w:p>
    <w:p w:rsidR="00E20FE8" w:rsidRDefault="00E20FE8" w:rsidP="00D26FCD">
      <w:pPr>
        <w:pStyle w:val="ListParagraph"/>
        <w:widowControl w:val="0"/>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rPr>
        <w:t>Where the Board decides that a candidature symbol should be changed, the decision shall be communicated to the political organization or the independent candidate within 15 days after the</w:t>
      </w:r>
      <w:r w:rsidR="001B504F">
        <w:rPr>
          <w:rFonts w:cstheme="minorHAnsi"/>
        </w:rPr>
        <w:t xml:space="preserve"> </w:t>
      </w:r>
      <w:proofErr w:type="gramStart"/>
      <w:r w:rsidR="001B504F">
        <w:rPr>
          <w:rFonts w:cstheme="minorHAnsi"/>
        </w:rPr>
        <w:t xml:space="preserve">end </w:t>
      </w:r>
      <w:r>
        <w:rPr>
          <w:rFonts w:cstheme="minorHAnsi"/>
        </w:rPr>
        <w:t xml:space="preserve"> of</w:t>
      </w:r>
      <w:proofErr w:type="gramEnd"/>
      <w:r>
        <w:rPr>
          <w:rFonts w:cstheme="minorHAnsi"/>
        </w:rPr>
        <w:t xml:space="preserve"> candidate registration</w:t>
      </w:r>
      <w:r w:rsidR="001B504F">
        <w:rPr>
          <w:rFonts w:cstheme="minorHAnsi"/>
        </w:rPr>
        <w:t xml:space="preserve"> and they would be ordered to submit or select a replacement symbol </w:t>
      </w:r>
      <w:r>
        <w:rPr>
          <w:rFonts w:cstheme="minorHAnsi"/>
        </w:rPr>
        <w:t xml:space="preserve">  </w:t>
      </w:r>
    </w:p>
    <w:p w:rsidR="00E20FE8" w:rsidRDefault="00E20FE8" w:rsidP="00D26FCD">
      <w:pPr>
        <w:pStyle w:val="ListParagraph"/>
        <w:widowControl w:val="0"/>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rPr>
        <w:t>Where a political organization or independent candidate wishes to change a symbol they had</w:t>
      </w:r>
      <w:r w:rsidR="008110EB">
        <w:rPr>
          <w:rFonts w:cstheme="minorHAnsi"/>
        </w:rPr>
        <w:t xml:space="preserve"> earlier </w:t>
      </w:r>
      <w:proofErr w:type="gramStart"/>
      <w:r w:rsidR="008110EB">
        <w:rPr>
          <w:rFonts w:cstheme="minorHAnsi"/>
        </w:rPr>
        <w:t>chosen</w:t>
      </w:r>
      <w:r>
        <w:rPr>
          <w:rFonts w:cstheme="minorHAnsi"/>
        </w:rPr>
        <w:t xml:space="preserve">  they</w:t>
      </w:r>
      <w:proofErr w:type="gramEnd"/>
      <w:r>
        <w:rPr>
          <w:rFonts w:cstheme="minorHAnsi"/>
        </w:rPr>
        <w:t xml:space="preserve"> shall</w:t>
      </w:r>
      <w:r w:rsidR="008110EB">
        <w:rPr>
          <w:rFonts w:cstheme="minorHAnsi"/>
        </w:rPr>
        <w:t>,</w:t>
      </w:r>
      <w:r w:rsidR="001B504F">
        <w:rPr>
          <w:rFonts w:cstheme="minorHAnsi"/>
        </w:rPr>
        <w:t xml:space="preserve"> </w:t>
      </w:r>
      <w:r w:rsidR="001B504F">
        <w:rPr>
          <w:rFonts w:cstheme="minorHAnsi"/>
        </w:rPr>
        <w:t>in writing</w:t>
      </w:r>
      <w:r w:rsidR="001B504F">
        <w:rPr>
          <w:rFonts w:cstheme="minorHAnsi"/>
        </w:rPr>
        <w:t xml:space="preserve"> as well as attaching</w:t>
      </w:r>
      <w:r w:rsidR="008110EB">
        <w:rPr>
          <w:rFonts w:cstheme="minorHAnsi"/>
        </w:rPr>
        <w:t xml:space="preserve"> the</w:t>
      </w:r>
      <w:r w:rsidR="001B504F">
        <w:rPr>
          <w:rFonts w:cstheme="minorHAnsi"/>
        </w:rPr>
        <w:t xml:space="preserve"> </w:t>
      </w:r>
      <w:r w:rsidR="001B504F">
        <w:rPr>
          <w:rFonts w:cstheme="minorHAnsi"/>
        </w:rPr>
        <w:t>previous and the new replacement symbol</w:t>
      </w:r>
      <w:r w:rsidR="008110EB">
        <w:rPr>
          <w:rFonts w:cstheme="minorHAnsi"/>
        </w:rPr>
        <w:t>,</w:t>
      </w:r>
      <w:r w:rsidR="001B504F">
        <w:rPr>
          <w:rFonts w:cstheme="minorHAnsi"/>
        </w:rPr>
        <w:t xml:space="preserve"> </w:t>
      </w:r>
      <w:r>
        <w:rPr>
          <w:rFonts w:cstheme="minorHAnsi"/>
        </w:rPr>
        <w:t xml:space="preserve"> notify the same to the Board or the constituency within ten days after the conclusion of candidate registration</w:t>
      </w:r>
      <w:r w:rsidR="008110EB">
        <w:rPr>
          <w:rFonts w:cstheme="minorHAnsi"/>
        </w:rPr>
        <w:t>.</w:t>
      </w:r>
      <w:r>
        <w:rPr>
          <w:rFonts w:cstheme="minorHAnsi"/>
        </w:rPr>
        <w:t xml:space="preserve">. </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jc w:val="both"/>
        <w:rPr>
          <w:rFonts w:cstheme="minorHAnsi"/>
          <w:b/>
          <w:color w:val="1A1A1A"/>
        </w:rPr>
      </w:pPr>
      <w:r>
        <w:rPr>
          <w:rFonts w:cstheme="minorHAnsi"/>
          <w:b/>
          <w:color w:val="1A1A1A"/>
        </w:rPr>
        <w:t>Article 37. Complaints lodged on candidature symbols</w:t>
      </w:r>
    </w:p>
    <w:p w:rsidR="00E20FE8" w:rsidRDefault="00E20FE8" w:rsidP="00D26FCD">
      <w:pPr>
        <w:pStyle w:val="ListParagraph"/>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Any independent candidate or political party claiming that their symbol has been un</w:t>
      </w:r>
      <w:r w:rsidR="008110EB">
        <w:rPr>
          <w:rFonts w:cstheme="minorHAnsi"/>
          <w:color w:val="1A1A1A"/>
        </w:rPr>
        <w:t xml:space="preserve">lawfully taken by another, denied usage or ordered to make changes on same </w:t>
      </w:r>
      <w:r>
        <w:rPr>
          <w:rFonts w:cstheme="minorHAnsi"/>
          <w:color w:val="1A1A1A"/>
        </w:rPr>
        <w:t xml:space="preserve">may present his complaint to the Board within five consecutive days from the day of occurrence of the act giving rise to the complaint and </w:t>
      </w:r>
      <w:r w:rsidR="008110EB">
        <w:rPr>
          <w:rFonts w:cstheme="minorHAnsi"/>
          <w:color w:val="1A1A1A"/>
        </w:rPr>
        <w:t>get</w:t>
      </w:r>
      <w:r>
        <w:rPr>
          <w:rFonts w:cstheme="minorHAnsi"/>
          <w:color w:val="1A1A1A"/>
        </w:rPr>
        <w:t xml:space="preserve"> a decision. </w:t>
      </w:r>
    </w:p>
    <w:p w:rsidR="00E20FE8" w:rsidRDefault="00E20FE8" w:rsidP="00D26FCD">
      <w:pPr>
        <w:pStyle w:val="ListParagraph"/>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The Board shall, after</w:t>
      </w:r>
      <w:r w:rsidR="008110EB">
        <w:rPr>
          <w:rFonts w:cstheme="minorHAnsi"/>
          <w:color w:val="1A1A1A"/>
        </w:rPr>
        <w:t xml:space="preserve"> making the necessary examination</w:t>
      </w:r>
      <w:proofErr w:type="gramStart"/>
      <w:r w:rsidR="008110EB">
        <w:rPr>
          <w:rFonts w:cstheme="minorHAnsi"/>
          <w:color w:val="1A1A1A"/>
        </w:rPr>
        <w:t xml:space="preserve">, </w:t>
      </w:r>
      <w:r>
        <w:rPr>
          <w:rFonts w:cstheme="minorHAnsi"/>
          <w:color w:val="1A1A1A"/>
        </w:rPr>
        <w:t>,</w:t>
      </w:r>
      <w:proofErr w:type="gramEnd"/>
      <w:r>
        <w:rPr>
          <w:rFonts w:cstheme="minorHAnsi"/>
          <w:color w:val="1A1A1A"/>
        </w:rPr>
        <w:t xml:space="preserve"> </w:t>
      </w:r>
      <w:r w:rsidR="008110EB">
        <w:rPr>
          <w:rFonts w:cstheme="minorHAnsi"/>
          <w:color w:val="1A1A1A"/>
        </w:rPr>
        <w:t>render</w:t>
      </w:r>
      <w:r w:rsidR="008110EB">
        <w:rPr>
          <w:rFonts w:cstheme="minorHAnsi"/>
          <w:color w:val="1A1A1A"/>
        </w:rPr>
        <w:t xml:space="preserve"> </w:t>
      </w:r>
      <w:r>
        <w:rPr>
          <w:rFonts w:cstheme="minorHAnsi"/>
          <w:color w:val="1A1A1A"/>
        </w:rPr>
        <w:t xml:space="preserve">its decision in writing to the complainant within five days from the day of receipt of the complaint. </w:t>
      </w:r>
    </w:p>
    <w:p w:rsidR="00E20FE8" w:rsidRDefault="00E20FE8" w:rsidP="00D26FCD">
      <w:pPr>
        <w:pStyle w:val="ListParagraph"/>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0"/>
        <w:rPr>
          <w:rFonts w:cstheme="minorHAnsi"/>
          <w:color w:val="1A1A1A"/>
        </w:rPr>
      </w:pPr>
      <w:r>
        <w:rPr>
          <w:rFonts w:cstheme="minorHAnsi"/>
          <w:color w:val="1A1A1A"/>
        </w:rPr>
        <w:t>The decision under sub-article (2) of this article may</w:t>
      </w:r>
      <w:r w:rsidR="008110EB">
        <w:rPr>
          <w:rFonts w:cstheme="minorHAnsi"/>
          <w:color w:val="1A1A1A"/>
        </w:rPr>
        <w:t xml:space="preserve"> as appropriate reject the complaint, grant it </w:t>
      </w:r>
      <w:proofErr w:type="gramStart"/>
      <w:r w:rsidR="008110EB">
        <w:rPr>
          <w:rFonts w:cstheme="minorHAnsi"/>
          <w:color w:val="1A1A1A"/>
        </w:rPr>
        <w:t xml:space="preserve">or </w:t>
      </w:r>
      <w:r w:rsidR="008178F8">
        <w:rPr>
          <w:rFonts w:cstheme="minorHAnsi"/>
          <w:color w:val="1A1A1A"/>
        </w:rPr>
        <w:t xml:space="preserve"> </w:t>
      </w:r>
      <w:r>
        <w:rPr>
          <w:rFonts w:cstheme="minorHAnsi"/>
          <w:color w:val="1A1A1A"/>
        </w:rPr>
        <w:t>orders</w:t>
      </w:r>
      <w:proofErr w:type="gramEnd"/>
      <w:r>
        <w:rPr>
          <w:rFonts w:cstheme="minorHAnsi"/>
          <w:color w:val="1A1A1A"/>
        </w:rPr>
        <w:t xml:space="preserve"> the submission of additional evidence.</w:t>
      </w:r>
    </w:p>
    <w:p w:rsidR="00E20FE8" w:rsidRDefault="00E20FE8" w:rsidP="00D26FCD">
      <w:pPr>
        <w:pStyle w:val="ListParagraph"/>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0"/>
        <w:rPr>
          <w:rFonts w:cstheme="minorHAnsi"/>
          <w:color w:val="1A1A1A"/>
        </w:rPr>
      </w:pPr>
      <w:r>
        <w:rPr>
          <w:rFonts w:cstheme="minorHAnsi"/>
          <w:color w:val="1A1A1A"/>
        </w:rPr>
        <w:t>A person aggrieved by the board’s decision may appeal to a court having jurisdiction.</w:t>
      </w:r>
    </w:p>
    <w:p w:rsidR="00E20FE8" w:rsidRDefault="00E20FE8" w:rsidP="00E20FE8">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heme="minorHAnsi"/>
          <w:color w:val="1A1A1A"/>
        </w:rPr>
      </w:pPr>
    </w:p>
    <w:p w:rsidR="008178F8" w:rsidRDefault="008178F8" w:rsidP="008178F8">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heme="minorHAnsi"/>
          <w:b/>
          <w:color w:val="1A1A1A"/>
        </w:rPr>
      </w:pPr>
      <w:proofErr w:type="gramStart"/>
      <w:r>
        <w:rPr>
          <w:rFonts w:cstheme="minorHAnsi"/>
          <w:b/>
          <w:color w:val="1A1A1A"/>
        </w:rPr>
        <w:t>Chapter  Four</w:t>
      </w:r>
      <w:proofErr w:type="gramEnd"/>
    </w:p>
    <w:p w:rsidR="008178F8" w:rsidRDefault="008178F8" w:rsidP="008178F8">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heme="minorHAnsi"/>
          <w:b/>
          <w:color w:val="1A1A1A"/>
        </w:rPr>
      </w:pPr>
      <w:r>
        <w:rPr>
          <w:rFonts w:cstheme="minorHAnsi"/>
          <w:b/>
          <w:color w:val="1A1A1A"/>
        </w:rPr>
        <w:t>Miscellaneous Provisions</w:t>
      </w:r>
    </w:p>
    <w:p w:rsidR="008178F8" w:rsidRDefault="008178F8" w:rsidP="008178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p>
    <w:p w:rsidR="00E20FE8" w:rsidRPr="00D15561" w:rsidRDefault="00E20FE8" w:rsidP="00D155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jc w:val="both"/>
        <w:rPr>
          <w:rFonts w:cstheme="minorHAnsi"/>
          <w:b/>
          <w:color w:val="1A1A1A"/>
        </w:rPr>
      </w:pPr>
      <w:r>
        <w:rPr>
          <w:rFonts w:cstheme="minorHAnsi"/>
          <w:b/>
          <w:color w:val="1A1A1A"/>
        </w:rPr>
        <w:t>Article 38. Special rights of candidates</w:t>
      </w:r>
    </w:p>
    <w:p w:rsidR="00E20FE8" w:rsidRDefault="00E20FE8" w:rsidP="00D26FCD">
      <w:pPr>
        <w:pStyle w:val="ListParagraph"/>
        <w:widowControl w:val="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Candidates shall not be arrested</w:t>
      </w:r>
      <w:r w:rsidR="008178F8">
        <w:rPr>
          <w:rFonts w:cstheme="minorHAnsi"/>
          <w:color w:val="1A1A1A"/>
        </w:rPr>
        <w:t xml:space="preserve"> except in the cases of </w:t>
      </w:r>
      <w:proofErr w:type="spellStart"/>
      <w:r w:rsidR="008178F8" w:rsidRPr="00A11713">
        <w:rPr>
          <w:rFonts w:cstheme="minorHAnsi"/>
          <w:i/>
          <w:color w:val="1A1A1A"/>
        </w:rPr>
        <w:t>flagranto</w:t>
      </w:r>
      <w:proofErr w:type="spellEnd"/>
      <w:r w:rsidR="008178F8" w:rsidRPr="00A11713">
        <w:rPr>
          <w:rFonts w:cstheme="minorHAnsi"/>
          <w:i/>
          <w:color w:val="1A1A1A"/>
        </w:rPr>
        <w:t xml:space="preserve"> delicto</w:t>
      </w:r>
      <w:r w:rsidR="008178F8">
        <w:rPr>
          <w:rFonts w:cstheme="minorHAnsi"/>
          <w:color w:val="1A1A1A"/>
        </w:rPr>
        <w:t xml:space="preserve"> for a serious </w:t>
      </w:r>
      <w:proofErr w:type="gramStart"/>
      <w:r w:rsidR="008178F8">
        <w:rPr>
          <w:rFonts w:cstheme="minorHAnsi"/>
          <w:color w:val="1A1A1A"/>
        </w:rPr>
        <w:t>crime  until</w:t>
      </w:r>
      <w:proofErr w:type="gramEnd"/>
      <w:r w:rsidR="008178F8">
        <w:rPr>
          <w:rFonts w:cstheme="minorHAnsi"/>
          <w:color w:val="1A1A1A"/>
        </w:rPr>
        <w:t xml:space="preserve"> the end of the election</w:t>
      </w:r>
      <w:r>
        <w:rPr>
          <w:rFonts w:cstheme="minorHAnsi"/>
          <w:color w:val="1A1A1A"/>
        </w:rPr>
        <w:t xml:space="preserve"> . </w:t>
      </w:r>
    </w:p>
    <w:p w:rsidR="00E20FE8" w:rsidRDefault="00E20FE8" w:rsidP="00D26FCD">
      <w:pPr>
        <w:pStyle w:val="ListParagraph"/>
        <w:widowControl w:val="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 xml:space="preserve">Where candidates have committed unlawful acts outside of the circumstances specified under sub-article (1) of this article, legal measures can be taken against them only after </w:t>
      </w:r>
      <w:r w:rsidR="008178F8">
        <w:rPr>
          <w:rFonts w:cstheme="minorHAnsi"/>
          <w:color w:val="1A1A1A"/>
        </w:rPr>
        <w:t xml:space="preserve">official announcement of election </w:t>
      </w:r>
      <w:proofErr w:type="gramStart"/>
      <w:r w:rsidR="008178F8">
        <w:rPr>
          <w:rFonts w:cstheme="minorHAnsi"/>
          <w:color w:val="1A1A1A"/>
        </w:rPr>
        <w:t xml:space="preserve">results </w:t>
      </w:r>
      <w:r>
        <w:rPr>
          <w:rFonts w:cstheme="minorHAnsi"/>
          <w:color w:val="1A1A1A"/>
        </w:rPr>
        <w:t xml:space="preserve"> by</w:t>
      </w:r>
      <w:proofErr w:type="gramEnd"/>
      <w:r>
        <w:rPr>
          <w:rFonts w:cstheme="minorHAnsi"/>
          <w:color w:val="1A1A1A"/>
        </w:rPr>
        <w:t xml:space="preserve"> the Board.  </w:t>
      </w:r>
    </w:p>
    <w:p w:rsidR="00E20FE8" w:rsidRDefault="00E20FE8" w:rsidP="00D26FCD">
      <w:pPr>
        <w:pStyle w:val="ListParagraph"/>
        <w:widowControl w:val="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Notwithstanding the provisions of sub-article (2) of this article,</w:t>
      </w:r>
      <w:r w:rsidR="008178F8">
        <w:rPr>
          <w:rFonts w:cstheme="minorHAnsi"/>
          <w:color w:val="1A1A1A"/>
        </w:rPr>
        <w:t xml:space="preserve"> if the person is declared winner of the </w:t>
      </w:r>
      <w:proofErr w:type="gramStart"/>
      <w:r w:rsidR="008178F8">
        <w:rPr>
          <w:rFonts w:cstheme="minorHAnsi"/>
          <w:color w:val="1A1A1A"/>
        </w:rPr>
        <w:t>election</w:t>
      </w:r>
      <w:r>
        <w:rPr>
          <w:rFonts w:cstheme="minorHAnsi"/>
          <w:color w:val="1A1A1A"/>
        </w:rPr>
        <w:t xml:space="preserve"> </w:t>
      </w:r>
      <w:r w:rsidR="008178F8">
        <w:rPr>
          <w:rFonts w:cstheme="minorHAnsi"/>
          <w:color w:val="1A1A1A"/>
        </w:rPr>
        <w:t xml:space="preserve"> he</w:t>
      </w:r>
      <w:proofErr w:type="gramEnd"/>
      <w:r w:rsidR="008178F8">
        <w:rPr>
          <w:rFonts w:cstheme="minorHAnsi"/>
          <w:color w:val="1A1A1A"/>
        </w:rPr>
        <w:t xml:space="preserve"> </w:t>
      </w:r>
      <w:r>
        <w:rPr>
          <w:rFonts w:cstheme="minorHAnsi"/>
          <w:color w:val="1A1A1A"/>
        </w:rPr>
        <w:t xml:space="preserve"> will be</w:t>
      </w:r>
      <w:r w:rsidR="008178F8">
        <w:rPr>
          <w:rFonts w:cstheme="minorHAnsi"/>
          <w:color w:val="1A1A1A"/>
        </w:rPr>
        <w:t xml:space="preserve"> not be</w:t>
      </w:r>
      <w:r>
        <w:rPr>
          <w:rFonts w:cstheme="minorHAnsi"/>
          <w:color w:val="1A1A1A"/>
        </w:rPr>
        <w:t xml:space="preserve"> held liable for</w:t>
      </w:r>
      <w:r w:rsidR="008178F8">
        <w:rPr>
          <w:rFonts w:cstheme="minorHAnsi"/>
          <w:color w:val="1A1A1A"/>
        </w:rPr>
        <w:t xml:space="preserve"> </w:t>
      </w:r>
      <w:r>
        <w:rPr>
          <w:rFonts w:cstheme="minorHAnsi"/>
          <w:color w:val="1A1A1A"/>
        </w:rPr>
        <w:t>crime</w:t>
      </w:r>
      <w:r w:rsidR="008178F8">
        <w:rPr>
          <w:rFonts w:cstheme="minorHAnsi"/>
          <w:color w:val="1A1A1A"/>
        </w:rPr>
        <w:t>s</w:t>
      </w:r>
      <w:r>
        <w:rPr>
          <w:rFonts w:cstheme="minorHAnsi"/>
          <w:color w:val="1A1A1A"/>
        </w:rPr>
        <w:t xml:space="preserve"> committed during the election period </w:t>
      </w:r>
      <w:r w:rsidR="008178F8">
        <w:rPr>
          <w:rFonts w:cstheme="minorHAnsi"/>
          <w:color w:val="1A1A1A"/>
        </w:rPr>
        <w:t xml:space="preserve">unless </w:t>
      </w:r>
      <w:r>
        <w:rPr>
          <w:rFonts w:cstheme="minorHAnsi"/>
          <w:color w:val="1A1A1A"/>
        </w:rPr>
        <w:t xml:space="preserve"> the concerned council</w:t>
      </w:r>
      <w:r w:rsidR="008178F8">
        <w:rPr>
          <w:rFonts w:cstheme="minorHAnsi"/>
          <w:color w:val="1A1A1A"/>
        </w:rPr>
        <w:t xml:space="preserve"> decides to </w:t>
      </w:r>
      <w:r w:rsidR="00A11713">
        <w:rPr>
          <w:rFonts w:cstheme="minorHAnsi"/>
          <w:color w:val="1A1A1A"/>
        </w:rPr>
        <w:t xml:space="preserve">set aside </w:t>
      </w:r>
      <w:r>
        <w:rPr>
          <w:rFonts w:cstheme="minorHAnsi"/>
          <w:color w:val="1A1A1A"/>
        </w:rPr>
        <w:t xml:space="preserve">his immunity. </w:t>
      </w:r>
    </w:p>
    <w:p w:rsidR="00E20FE8" w:rsidRDefault="00E20FE8" w:rsidP="00E20FE8">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p>
    <w:p w:rsidR="00E20FE8" w:rsidRDefault="00E20FE8" w:rsidP="00E20FE8">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heme="minorHAnsi"/>
          <w:b/>
          <w:color w:val="1A1A1A"/>
        </w:rPr>
      </w:pPr>
      <w:r>
        <w:rPr>
          <w:rFonts w:cstheme="minorHAnsi"/>
          <w:b/>
          <w:color w:val="1A1A1A"/>
        </w:rPr>
        <w:t>Article 39. Responsibilities of the Board</w:t>
      </w:r>
    </w:p>
    <w:p w:rsidR="00E20FE8" w:rsidRDefault="00E20FE8" w:rsidP="00D26FCD">
      <w:pPr>
        <w:pStyle w:val="ListParagraph"/>
        <w:widowControl w:val="0"/>
        <w:numPr>
          <w:ilvl w:val="0"/>
          <w:numId w:val="46"/>
        </w:numPr>
        <w:tabs>
          <w:tab w:val="left" w:pos="720"/>
          <w:tab w:val="left" w:pos="810"/>
        </w:tabs>
        <w:autoSpaceDE w:val="0"/>
        <w:autoSpaceDN w:val="0"/>
        <w:adjustRightInd w:val="0"/>
        <w:ind w:left="720"/>
        <w:jc w:val="both"/>
        <w:rPr>
          <w:rFonts w:cstheme="minorHAnsi"/>
          <w:color w:val="1A1A1A"/>
        </w:rPr>
      </w:pPr>
      <w:r>
        <w:rPr>
          <w:rFonts w:cstheme="minorHAnsi"/>
          <w:color w:val="1A1A1A"/>
        </w:rPr>
        <w:t>The Board shall</w:t>
      </w:r>
      <w:r w:rsidR="007C0147">
        <w:rPr>
          <w:rFonts w:cstheme="minorHAnsi"/>
          <w:color w:val="1A1A1A"/>
        </w:rPr>
        <w:t xml:space="preserve"> announce</w:t>
      </w:r>
      <w:r w:rsidR="009F51DC">
        <w:rPr>
          <w:rFonts w:cstheme="minorHAnsi"/>
          <w:color w:val="1A1A1A"/>
        </w:rPr>
        <w:t xml:space="preserve"> in advance and</w:t>
      </w:r>
      <w:r w:rsidR="007C0147">
        <w:rPr>
          <w:rFonts w:cstheme="minorHAnsi"/>
          <w:color w:val="1A1A1A"/>
        </w:rPr>
        <w:t xml:space="preserve"> </w:t>
      </w:r>
      <w:r w:rsidR="009F51DC">
        <w:rPr>
          <w:rFonts w:cstheme="minorHAnsi"/>
          <w:color w:val="1A1A1A"/>
        </w:rPr>
        <w:t xml:space="preserve">in all media accessible to the public the rights of everyone fulfilling </w:t>
      </w:r>
      <w:proofErr w:type="spellStart"/>
      <w:r w:rsidR="009F51DC">
        <w:rPr>
          <w:rFonts w:cstheme="minorHAnsi"/>
          <w:color w:val="1A1A1A"/>
        </w:rPr>
        <w:t>eligiblity</w:t>
      </w:r>
      <w:proofErr w:type="spellEnd"/>
      <w:r w:rsidR="009F51DC">
        <w:rPr>
          <w:rFonts w:cstheme="minorHAnsi"/>
          <w:color w:val="1A1A1A"/>
        </w:rPr>
        <w:t xml:space="preserve"> requirements stipulated under the proclamation and this directive to register as a candidate during the timetable set for candidate registration. </w:t>
      </w:r>
    </w:p>
    <w:p w:rsidR="00E20FE8" w:rsidRDefault="00E20FE8" w:rsidP="00D26FCD">
      <w:pPr>
        <w:pStyle w:val="ListParagraph"/>
        <w:widowControl w:val="0"/>
        <w:numPr>
          <w:ilvl w:val="0"/>
          <w:numId w:val="46"/>
        </w:numPr>
        <w:tabs>
          <w:tab w:val="left" w:pos="720"/>
          <w:tab w:val="left" w:pos="810"/>
        </w:tabs>
        <w:autoSpaceDE w:val="0"/>
        <w:autoSpaceDN w:val="0"/>
        <w:adjustRightInd w:val="0"/>
        <w:ind w:left="720"/>
        <w:jc w:val="both"/>
        <w:rPr>
          <w:rFonts w:cstheme="minorHAnsi"/>
          <w:color w:val="1A1A1A"/>
        </w:rPr>
      </w:pPr>
      <w:r>
        <w:rPr>
          <w:rFonts w:cstheme="minorHAnsi"/>
          <w:color w:val="1A1A1A"/>
        </w:rPr>
        <w:t>The Board shall, while discharging its responsibility under sub-article (1)</w:t>
      </w:r>
      <w:r w:rsidR="009F51DC">
        <w:rPr>
          <w:rFonts w:cstheme="minorHAnsi"/>
          <w:color w:val="1A1A1A"/>
        </w:rPr>
        <w:t xml:space="preserve"> and disseminating such information duly takes into consideration the need to ensure accessibility to women as well as those having limited access to information </w:t>
      </w:r>
      <w:proofErr w:type="gramStart"/>
      <w:r w:rsidR="009F51DC">
        <w:rPr>
          <w:rFonts w:cstheme="minorHAnsi"/>
          <w:color w:val="1A1A1A"/>
        </w:rPr>
        <w:t>and  citizens</w:t>
      </w:r>
      <w:proofErr w:type="gramEnd"/>
      <w:r w:rsidR="009F51DC">
        <w:rPr>
          <w:rFonts w:cstheme="minorHAnsi"/>
          <w:color w:val="1A1A1A"/>
        </w:rPr>
        <w:t xml:space="preserve"> that require special assistance  such as persons with disability and the like </w:t>
      </w:r>
      <w:r>
        <w:rPr>
          <w:rFonts w:cstheme="minorHAnsi"/>
          <w:color w:val="1A1A1A"/>
        </w:rPr>
        <w:t xml:space="preserve"> </w:t>
      </w:r>
    </w:p>
    <w:p w:rsidR="00E20FE8" w:rsidRDefault="00E20FE8" w:rsidP="00E20FE8">
      <w:pPr>
        <w:pStyle w:val="ListParagraph"/>
        <w:widowControl w:val="0"/>
        <w:tabs>
          <w:tab w:val="left" w:pos="720"/>
          <w:tab w:val="left" w:pos="810"/>
        </w:tabs>
        <w:autoSpaceDE w:val="0"/>
        <w:autoSpaceDN w:val="0"/>
        <w:adjustRightInd w:val="0"/>
        <w:jc w:val="both"/>
        <w:rPr>
          <w:rFonts w:cstheme="minorHAnsi"/>
          <w:color w:val="1A1A1A"/>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r>
        <w:rPr>
          <w:rFonts w:cstheme="minorHAnsi"/>
          <w:b/>
          <w:color w:val="1A1A1A"/>
        </w:rPr>
        <w:t>Article 40. Duty to cooperate</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Every person or organ has the duty to cooperate in the implementation the provisions of this directive.</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r>
        <w:rPr>
          <w:rFonts w:cstheme="minorHAnsi"/>
          <w:b/>
          <w:color w:val="1A1A1A"/>
        </w:rPr>
        <w:t>Article 41. Repealed and inapplicable practices and directives</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rPr>
      </w:pPr>
      <w:r>
        <w:rPr>
          <w:rFonts w:cstheme="minorHAnsi"/>
        </w:rPr>
        <w:t xml:space="preserve">Any directive or customary practice which contradicts this directive shall not be applicable on matters covered by this directive. </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b/>
          <w:color w:val="1A1A1A"/>
        </w:rPr>
      </w:pPr>
      <w:r>
        <w:rPr>
          <w:rFonts w:cstheme="minorHAnsi"/>
          <w:b/>
          <w:color w:val="1A1A1A"/>
        </w:rPr>
        <w:t xml:space="preserve">Article 42. Effective date </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r>
        <w:rPr>
          <w:rFonts w:cstheme="minorHAnsi"/>
          <w:color w:val="1A1A1A"/>
        </w:rPr>
        <w:t xml:space="preserve">This directive shall come into force from the date of its adoption </w:t>
      </w:r>
      <w:r w:rsidR="00CA7438">
        <w:rPr>
          <w:rFonts w:cstheme="minorHAnsi"/>
          <w:color w:val="1A1A1A"/>
        </w:rPr>
        <w:t>[January 6</w:t>
      </w:r>
      <w:r w:rsidR="00CA7438" w:rsidRPr="00CA7438">
        <w:rPr>
          <w:rFonts w:cstheme="minorHAnsi"/>
          <w:color w:val="1A1A1A"/>
          <w:vertAlign w:val="superscript"/>
        </w:rPr>
        <w:t>th</w:t>
      </w:r>
      <w:r w:rsidR="00CA7438">
        <w:rPr>
          <w:rFonts w:cstheme="minorHAnsi"/>
          <w:color w:val="1A1A1A"/>
        </w:rPr>
        <w:t>,2021</w:t>
      </w:r>
      <w:r>
        <w:rPr>
          <w:rFonts w:cstheme="minorHAnsi"/>
          <w:color w:val="1A1A1A"/>
        </w:rPr>
        <w:t>]</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heme="minorHAnsi"/>
          <w:color w:val="1A1A1A"/>
        </w:rPr>
      </w:pPr>
    </w:p>
    <w:p w:rsidR="00970147" w:rsidRDefault="00970147"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heme="minorHAnsi"/>
          <w:b/>
          <w:color w:val="1A1A1A"/>
        </w:rPr>
      </w:pPr>
      <w:r>
        <w:rPr>
          <w:rFonts w:cstheme="minorHAnsi"/>
          <w:b/>
          <w:color w:val="1A1A1A"/>
        </w:rPr>
        <w:t>Addis Ababa</w:t>
      </w:r>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heme="minorHAnsi"/>
          <w:b/>
          <w:color w:val="1A1A1A"/>
        </w:rPr>
      </w:pPr>
      <w:r>
        <w:rPr>
          <w:rFonts w:cstheme="minorHAnsi"/>
          <w:b/>
          <w:color w:val="1A1A1A"/>
        </w:rPr>
        <w:t>Birtukan</w:t>
      </w:r>
      <w:r w:rsidR="00CA7438">
        <w:rPr>
          <w:rFonts w:cstheme="minorHAnsi"/>
          <w:b/>
          <w:color w:val="1A1A1A"/>
        </w:rPr>
        <w:t xml:space="preserve"> </w:t>
      </w:r>
      <w:proofErr w:type="spellStart"/>
      <w:r>
        <w:rPr>
          <w:rFonts w:cstheme="minorHAnsi"/>
          <w:b/>
          <w:color w:val="1A1A1A"/>
        </w:rPr>
        <w:t>Mideksa</w:t>
      </w:r>
      <w:proofErr w:type="spellEnd"/>
    </w:p>
    <w:p w:rsidR="00E20FE8" w:rsidRDefault="00E20FE8" w:rsidP="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heme="minorHAnsi"/>
        </w:rPr>
      </w:pPr>
      <w:r>
        <w:rPr>
          <w:rFonts w:cstheme="minorHAnsi"/>
          <w:b/>
          <w:color w:val="1A1A1A"/>
        </w:rPr>
        <w:t xml:space="preserve">Chairperson of the National Election Board of Ethiopia </w:t>
      </w:r>
    </w:p>
    <w:p w:rsidR="00E20FE8" w:rsidRDefault="00E20FE8" w:rsidP="00E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0FE8" w:rsidRDefault="00E20FE8" w:rsidP="00E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0FE8" w:rsidRDefault="00E20FE8" w:rsidP="00E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1761" w:rsidRDefault="00271761"/>
    <w:sectPr w:rsidR="00271761" w:rsidSect="008537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AE" w:rsidRDefault="00AD79AE" w:rsidP="00970147">
      <w:r>
        <w:separator/>
      </w:r>
    </w:p>
  </w:endnote>
  <w:endnote w:type="continuationSeparator" w:id="0">
    <w:p w:rsidR="00AD79AE" w:rsidRDefault="00AD79AE" w:rsidP="0097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75186"/>
      <w:docPartObj>
        <w:docPartGallery w:val="Page Numbers (Bottom of Page)"/>
        <w:docPartUnique/>
      </w:docPartObj>
    </w:sdtPr>
    <w:sdtEndPr>
      <w:rPr>
        <w:noProof/>
      </w:rPr>
    </w:sdtEndPr>
    <w:sdtContent>
      <w:p w:rsidR="00D67EE6" w:rsidRDefault="00D67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67EE6" w:rsidRDefault="00D67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AE" w:rsidRDefault="00AD79AE" w:rsidP="00970147">
      <w:r>
        <w:separator/>
      </w:r>
    </w:p>
  </w:footnote>
  <w:footnote w:type="continuationSeparator" w:id="0">
    <w:p w:rsidR="00AD79AE" w:rsidRDefault="00AD79AE" w:rsidP="00970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549"/>
    <w:multiLevelType w:val="hybridMultilevel"/>
    <w:tmpl w:val="E71497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1F12B49"/>
    <w:multiLevelType w:val="hybridMultilevel"/>
    <w:tmpl w:val="6ED66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A055AF"/>
    <w:multiLevelType w:val="hybridMultilevel"/>
    <w:tmpl w:val="9E640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CB7EB6"/>
    <w:multiLevelType w:val="hybridMultilevel"/>
    <w:tmpl w:val="20303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050D5C"/>
    <w:multiLevelType w:val="hybridMultilevel"/>
    <w:tmpl w:val="A58A3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9B314E"/>
    <w:multiLevelType w:val="hybridMultilevel"/>
    <w:tmpl w:val="D526A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903879"/>
    <w:multiLevelType w:val="hybridMultilevel"/>
    <w:tmpl w:val="039A6EE4"/>
    <w:lvl w:ilvl="0" w:tplc="EE14F5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B065E08"/>
    <w:multiLevelType w:val="hybridMultilevel"/>
    <w:tmpl w:val="1AA0F2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3C4D50"/>
    <w:multiLevelType w:val="hybridMultilevel"/>
    <w:tmpl w:val="7D942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D00E31"/>
    <w:multiLevelType w:val="hybridMultilevel"/>
    <w:tmpl w:val="55FAD082"/>
    <w:lvl w:ilvl="0" w:tplc="0409000F">
      <w:start w:val="1"/>
      <w:numFmt w:val="decimal"/>
      <w:lvlText w:val="%1."/>
      <w:lvlJc w:val="left"/>
      <w:pPr>
        <w:ind w:left="720" w:hanging="360"/>
      </w:pPr>
      <w:rPr>
        <w:color w:val="1A1A1A"/>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6024C7"/>
    <w:multiLevelType w:val="hybridMultilevel"/>
    <w:tmpl w:val="C7361C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D836B37"/>
    <w:multiLevelType w:val="hybridMultilevel"/>
    <w:tmpl w:val="F7D656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DAE5B2F"/>
    <w:multiLevelType w:val="hybridMultilevel"/>
    <w:tmpl w:val="B094C90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26E10E4"/>
    <w:multiLevelType w:val="hybridMultilevel"/>
    <w:tmpl w:val="8584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B06678"/>
    <w:multiLevelType w:val="hybridMultilevel"/>
    <w:tmpl w:val="99ACE7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6D31B5C"/>
    <w:multiLevelType w:val="hybridMultilevel"/>
    <w:tmpl w:val="9D0ED0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CD0AE4"/>
    <w:multiLevelType w:val="hybridMultilevel"/>
    <w:tmpl w:val="4CC45C5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B6D3F76"/>
    <w:multiLevelType w:val="hybridMultilevel"/>
    <w:tmpl w:val="6A02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9A768B"/>
    <w:multiLevelType w:val="hybridMultilevel"/>
    <w:tmpl w:val="133063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BA16A7F"/>
    <w:multiLevelType w:val="hybridMultilevel"/>
    <w:tmpl w:val="05F60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BC4385D"/>
    <w:multiLevelType w:val="hybridMultilevel"/>
    <w:tmpl w:val="206C5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C126CDD"/>
    <w:multiLevelType w:val="hybridMultilevel"/>
    <w:tmpl w:val="F89AB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395469"/>
    <w:multiLevelType w:val="hybridMultilevel"/>
    <w:tmpl w:val="5656A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C9638A7"/>
    <w:multiLevelType w:val="hybridMultilevel"/>
    <w:tmpl w:val="C9623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F90F48"/>
    <w:multiLevelType w:val="hybridMultilevel"/>
    <w:tmpl w:val="298C6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5A223D"/>
    <w:multiLevelType w:val="hybridMultilevel"/>
    <w:tmpl w:val="9FD89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AF340F"/>
    <w:multiLevelType w:val="hybridMultilevel"/>
    <w:tmpl w:val="780CD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96221E8"/>
    <w:multiLevelType w:val="hybridMultilevel"/>
    <w:tmpl w:val="A600E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BE4694E"/>
    <w:multiLevelType w:val="hybridMultilevel"/>
    <w:tmpl w:val="671E44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4041AF8"/>
    <w:multiLevelType w:val="hybridMultilevel"/>
    <w:tmpl w:val="94FAB744"/>
    <w:lvl w:ilvl="0" w:tplc="1AD8340E">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6B6064F"/>
    <w:multiLevelType w:val="hybridMultilevel"/>
    <w:tmpl w:val="D76E1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8CD119B"/>
    <w:multiLevelType w:val="hybridMultilevel"/>
    <w:tmpl w:val="6FF695A8"/>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9824AAC"/>
    <w:multiLevelType w:val="hybridMultilevel"/>
    <w:tmpl w:val="D31EA11C"/>
    <w:lvl w:ilvl="0" w:tplc="04090019">
      <w:start w:val="1"/>
      <w:numFmt w:val="lowerLetter"/>
      <w:lvlText w:val="%1."/>
      <w:lvlJc w:val="left"/>
      <w:pPr>
        <w:ind w:left="2540" w:hanging="360"/>
      </w:pPr>
    </w:lvl>
    <w:lvl w:ilvl="1" w:tplc="04090019">
      <w:start w:val="1"/>
      <w:numFmt w:val="lowerLetter"/>
      <w:lvlText w:val="%2."/>
      <w:lvlJc w:val="left"/>
      <w:pPr>
        <w:ind w:left="3260" w:hanging="360"/>
      </w:pPr>
    </w:lvl>
    <w:lvl w:ilvl="2" w:tplc="0409001B">
      <w:start w:val="1"/>
      <w:numFmt w:val="lowerRoman"/>
      <w:lvlText w:val="%3."/>
      <w:lvlJc w:val="right"/>
      <w:pPr>
        <w:ind w:left="3980" w:hanging="180"/>
      </w:pPr>
    </w:lvl>
    <w:lvl w:ilvl="3" w:tplc="0409000F">
      <w:start w:val="1"/>
      <w:numFmt w:val="decimal"/>
      <w:lvlText w:val="%4."/>
      <w:lvlJc w:val="left"/>
      <w:pPr>
        <w:ind w:left="4700" w:hanging="360"/>
      </w:pPr>
    </w:lvl>
    <w:lvl w:ilvl="4" w:tplc="04090019">
      <w:start w:val="1"/>
      <w:numFmt w:val="lowerLetter"/>
      <w:lvlText w:val="%5."/>
      <w:lvlJc w:val="left"/>
      <w:pPr>
        <w:ind w:left="5420" w:hanging="360"/>
      </w:pPr>
    </w:lvl>
    <w:lvl w:ilvl="5" w:tplc="0409001B">
      <w:start w:val="1"/>
      <w:numFmt w:val="lowerRoman"/>
      <w:lvlText w:val="%6."/>
      <w:lvlJc w:val="right"/>
      <w:pPr>
        <w:ind w:left="6140" w:hanging="180"/>
      </w:pPr>
    </w:lvl>
    <w:lvl w:ilvl="6" w:tplc="0409000F">
      <w:start w:val="1"/>
      <w:numFmt w:val="decimal"/>
      <w:lvlText w:val="%7."/>
      <w:lvlJc w:val="left"/>
      <w:pPr>
        <w:ind w:left="6860" w:hanging="360"/>
      </w:pPr>
    </w:lvl>
    <w:lvl w:ilvl="7" w:tplc="04090019">
      <w:start w:val="1"/>
      <w:numFmt w:val="lowerLetter"/>
      <w:lvlText w:val="%8."/>
      <w:lvlJc w:val="left"/>
      <w:pPr>
        <w:ind w:left="7580" w:hanging="360"/>
      </w:pPr>
    </w:lvl>
    <w:lvl w:ilvl="8" w:tplc="0409001B">
      <w:start w:val="1"/>
      <w:numFmt w:val="lowerRoman"/>
      <w:lvlText w:val="%9."/>
      <w:lvlJc w:val="right"/>
      <w:pPr>
        <w:ind w:left="8300" w:hanging="180"/>
      </w:pPr>
    </w:lvl>
  </w:abstractNum>
  <w:abstractNum w:abstractNumId="33" w15:restartNumberingAfterBreak="0">
    <w:nsid w:val="4BF24BF1"/>
    <w:multiLevelType w:val="hybridMultilevel"/>
    <w:tmpl w:val="38883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932300"/>
    <w:multiLevelType w:val="hybridMultilevel"/>
    <w:tmpl w:val="BBE241C2"/>
    <w:lvl w:ilvl="0" w:tplc="04090017">
      <w:start w:val="1"/>
      <w:numFmt w:val="lowerLetter"/>
      <w:lvlText w:val="%1)"/>
      <w:lvlJc w:val="left"/>
      <w:pPr>
        <w:ind w:left="2550" w:hanging="360"/>
      </w:pPr>
    </w:lvl>
    <w:lvl w:ilvl="1" w:tplc="04090019">
      <w:start w:val="1"/>
      <w:numFmt w:val="lowerLetter"/>
      <w:lvlText w:val="%2."/>
      <w:lvlJc w:val="left"/>
      <w:pPr>
        <w:ind w:left="3270" w:hanging="360"/>
      </w:pPr>
    </w:lvl>
    <w:lvl w:ilvl="2" w:tplc="0409001B">
      <w:start w:val="1"/>
      <w:numFmt w:val="lowerRoman"/>
      <w:lvlText w:val="%3."/>
      <w:lvlJc w:val="right"/>
      <w:pPr>
        <w:ind w:left="3990" w:hanging="180"/>
      </w:pPr>
    </w:lvl>
    <w:lvl w:ilvl="3" w:tplc="0409000F">
      <w:start w:val="1"/>
      <w:numFmt w:val="decimal"/>
      <w:lvlText w:val="%4."/>
      <w:lvlJc w:val="left"/>
      <w:pPr>
        <w:ind w:left="4710" w:hanging="360"/>
      </w:pPr>
    </w:lvl>
    <w:lvl w:ilvl="4" w:tplc="04090019">
      <w:start w:val="1"/>
      <w:numFmt w:val="lowerLetter"/>
      <w:lvlText w:val="%5."/>
      <w:lvlJc w:val="left"/>
      <w:pPr>
        <w:ind w:left="5430" w:hanging="360"/>
      </w:pPr>
    </w:lvl>
    <w:lvl w:ilvl="5" w:tplc="0409001B">
      <w:start w:val="1"/>
      <w:numFmt w:val="lowerRoman"/>
      <w:lvlText w:val="%6."/>
      <w:lvlJc w:val="right"/>
      <w:pPr>
        <w:ind w:left="6150" w:hanging="180"/>
      </w:pPr>
    </w:lvl>
    <w:lvl w:ilvl="6" w:tplc="0409000F">
      <w:start w:val="1"/>
      <w:numFmt w:val="decimal"/>
      <w:lvlText w:val="%7."/>
      <w:lvlJc w:val="left"/>
      <w:pPr>
        <w:ind w:left="6870" w:hanging="360"/>
      </w:pPr>
    </w:lvl>
    <w:lvl w:ilvl="7" w:tplc="04090019">
      <w:start w:val="1"/>
      <w:numFmt w:val="lowerLetter"/>
      <w:lvlText w:val="%8."/>
      <w:lvlJc w:val="left"/>
      <w:pPr>
        <w:ind w:left="7590" w:hanging="360"/>
      </w:pPr>
    </w:lvl>
    <w:lvl w:ilvl="8" w:tplc="0409001B">
      <w:start w:val="1"/>
      <w:numFmt w:val="lowerRoman"/>
      <w:lvlText w:val="%9."/>
      <w:lvlJc w:val="right"/>
      <w:pPr>
        <w:ind w:left="8310" w:hanging="180"/>
      </w:pPr>
    </w:lvl>
  </w:abstractNum>
  <w:abstractNum w:abstractNumId="35" w15:restartNumberingAfterBreak="0">
    <w:nsid w:val="4FA40AC5"/>
    <w:multiLevelType w:val="hybridMultilevel"/>
    <w:tmpl w:val="8BBA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304DFF"/>
    <w:multiLevelType w:val="hybridMultilevel"/>
    <w:tmpl w:val="42E48E2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540E53AE"/>
    <w:multiLevelType w:val="hybridMultilevel"/>
    <w:tmpl w:val="69CE8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4A15EC8"/>
    <w:multiLevelType w:val="hybridMultilevel"/>
    <w:tmpl w:val="333E4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520796C"/>
    <w:multiLevelType w:val="hybridMultilevel"/>
    <w:tmpl w:val="106E89D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58EA4C51"/>
    <w:multiLevelType w:val="hybridMultilevel"/>
    <w:tmpl w:val="C49E6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F575603"/>
    <w:multiLevelType w:val="hybridMultilevel"/>
    <w:tmpl w:val="844AB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06D73B2"/>
    <w:multiLevelType w:val="hybridMultilevel"/>
    <w:tmpl w:val="C338C4C6"/>
    <w:lvl w:ilvl="0" w:tplc="56F45FC0">
      <w:start w:val="1"/>
      <w:numFmt w:val="lowerLetter"/>
      <w:lvlText w:val="%1)"/>
      <w:lvlJc w:val="right"/>
      <w:pPr>
        <w:ind w:left="2160" w:hanging="72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6F711410"/>
    <w:multiLevelType w:val="hybridMultilevel"/>
    <w:tmpl w:val="AD1A5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9F4208"/>
    <w:multiLevelType w:val="hybridMultilevel"/>
    <w:tmpl w:val="C550451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7201529D"/>
    <w:multiLevelType w:val="hybridMultilevel"/>
    <w:tmpl w:val="92869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D11684"/>
    <w:multiLevelType w:val="hybridMultilevel"/>
    <w:tmpl w:val="119CF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BB9420B"/>
    <w:multiLevelType w:val="hybridMultilevel"/>
    <w:tmpl w:val="83D4E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9"/>
  </w:num>
  <w:num w:numId="3">
    <w:abstractNumId w:val="15"/>
  </w:num>
  <w:num w:numId="4">
    <w:abstractNumId w:val="14"/>
  </w:num>
  <w:num w:numId="5">
    <w:abstractNumId w:val="5"/>
  </w:num>
  <w:num w:numId="6">
    <w:abstractNumId w:val="34"/>
  </w:num>
  <w:num w:numId="7">
    <w:abstractNumId w:val="40"/>
  </w:num>
  <w:num w:numId="8">
    <w:abstractNumId w:val="28"/>
  </w:num>
  <w:num w:numId="9">
    <w:abstractNumId w:val="11"/>
  </w:num>
  <w:num w:numId="10">
    <w:abstractNumId w:val="12"/>
  </w:num>
  <w:num w:numId="11">
    <w:abstractNumId w:val="24"/>
  </w:num>
  <w:num w:numId="12">
    <w:abstractNumId w:val="3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38"/>
  </w:num>
  <w:num w:numId="17">
    <w:abstractNumId w:val="18"/>
  </w:num>
  <w:num w:numId="18">
    <w:abstractNumId w:val="4"/>
  </w:num>
  <w:num w:numId="19">
    <w:abstractNumId w:val="1"/>
  </w:num>
  <w:num w:numId="20">
    <w:abstractNumId w:val="23"/>
  </w:num>
  <w:num w:numId="21">
    <w:abstractNumId w:val="45"/>
  </w:num>
  <w:num w:numId="22">
    <w:abstractNumId w:val="35"/>
  </w:num>
  <w:num w:numId="23">
    <w:abstractNumId w:val="26"/>
  </w:num>
  <w:num w:numId="24">
    <w:abstractNumId w:val="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2"/>
  </w:num>
  <w:num w:numId="28">
    <w:abstractNumId w:val="10"/>
  </w:num>
  <w:num w:numId="29">
    <w:abstractNumId w:val="3"/>
  </w:num>
  <w:num w:numId="30">
    <w:abstractNumId w:val="20"/>
  </w:num>
  <w:num w:numId="31">
    <w:abstractNumId w:val="44"/>
  </w:num>
  <w:num w:numId="32">
    <w:abstractNumId w:val="41"/>
  </w:num>
  <w:num w:numId="33">
    <w:abstractNumId w:val="7"/>
  </w:num>
  <w:num w:numId="34">
    <w:abstractNumId w:val="21"/>
  </w:num>
  <w:num w:numId="35">
    <w:abstractNumId w:val="27"/>
  </w:num>
  <w:num w:numId="36">
    <w:abstractNumId w:val="39"/>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8"/>
  </w:num>
  <w:num w:numId="40">
    <w:abstractNumId w:val="47"/>
  </w:num>
  <w:num w:numId="41">
    <w:abstractNumId w:val="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
  </w:num>
  <w:num w:numId="45">
    <w:abstractNumId w:val="46"/>
  </w:num>
  <w:num w:numId="46">
    <w:abstractNumId w:val="31"/>
  </w:num>
  <w:num w:numId="47">
    <w:abstractNumId w:val="33"/>
  </w:num>
  <w:num w:numId="48">
    <w:abstractNumId w:val="16"/>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gel Abate">
    <w15:presenceInfo w15:providerId="None" w15:userId="Wongel Ab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E8"/>
    <w:rsid w:val="00004109"/>
    <w:rsid w:val="000052A6"/>
    <w:rsid w:val="00023F08"/>
    <w:rsid w:val="000837AC"/>
    <w:rsid w:val="0009245F"/>
    <w:rsid w:val="00094518"/>
    <w:rsid w:val="000A3BA6"/>
    <w:rsid w:val="000A4DA4"/>
    <w:rsid w:val="000A7048"/>
    <w:rsid w:val="000A7C0C"/>
    <w:rsid w:val="000B33DA"/>
    <w:rsid w:val="000B754E"/>
    <w:rsid w:val="000E1C47"/>
    <w:rsid w:val="000E267C"/>
    <w:rsid w:val="000E7BF2"/>
    <w:rsid w:val="00111670"/>
    <w:rsid w:val="00181ECF"/>
    <w:rsid w:val="001B504F"/>
    <w:rsid w:val="001D1EF3"/>
    <w:rsid w:val="001E4F7B"/>
    <w:rsid w:val="00210B65"/>
    <w:rsid w:val="00245958"/>
    <w:rsid w:val="00255C40"/>
    <w:rsid w:val="00271761"/>
    <w:rsid w:val="00271AC2"/>
    <w:rsid w:val="00272805"/>
    <w:rsid w:val="00272F1C"/>
    <w:rsid w:val="0028073D"/>
    <w:rsid w:val="0028468F"/>
    <w:rsid w:val="002861C2"/>
    <w:rsid w:val="002A6B09"/>
    <w:rsid w:val="002C2877"/>
    <w:rsid w:val="002D76AD"/>
    <w:rsid w:val="003214E5"/>
    <w:rsid w:val="00360296"/>
    <w:rsid w:val="003855A3"/>
    <w:rsid w:val="003977FB"/>
    <w:rsid w:val="003B4C57"/>
    <w:rsid w:val="003B5886"/>
    <w:rsid w:val="003B68BD"/>
    <w:rsid w:val="003C1607"/>
    <w:rsid w:val="003F0A0F"/>
    <w:rsid w:val="003F0F57"/>
    <w:rsid w:val="003F31B8"/>
    <w:rsid w:val="0041078D"/>
    <w:rsid w:val="0041198F"/>
    <w:rsid w:val="00426306"/>
    <w:rsid w:val="0044677B"/>
    <w:rsid w:val="00470277"/>
    <w:rsid w:val="00482EA8"/>
    <w:rsid w:val="00487222"/>
    <w:rsid w:val="004B51C3"/>
    <w:rsid w:val="004D408C"/>
    <w:rsid w:val="005210CD"/>
    <w:rsid w:val="005222F9"/>
    <w:rsid w:val="0053011B"/>
    <w:rsid w:val="005412D6"/>
    <w:rsid w:val="00555384"/>
    <w:rsid w:val="00591082"/>
    <w:rsid w:val="006217E9"/>
    <w:rsid w:val="00651560"/>
    <w:rsid w:val="0065374B"/>
    <w:rsid w:val="00681B20"/>
    <w:rsid w:val="00683093"/>
    <w:rsid w:val="00685709"/>
    <w:rsid w:val="00694FB7"/>
    <w:rsid w:val="006B1B1E"/>
    <w:rsid w:val="006B40F4"/>
    <w:rsid w:val="006E29D8"/>
    <w:rsid w:val="006E5CC6"/>
    <w:rsid w:val="006F5008"/>
    <w:rsid w:val="0070043D"/>
    <w:rsid w:val="00700F4F"/>
    <w:rsid w:val="0070581F"/>
    <w:rsid w:val="0070797B"/>
    <w:rsid w:val="0073642C"/>
    <w:rsid w:val="007435E4"/>
    <w:rsid w:val="0077398D"/>
    <w:rsid w:val="00777312"/>
    <w:rsid w:val="0078109B"/>
    <w:rsid w:val="007A6825"/>
    <w:rsid w:val="007A7EC5"/>
    <w:rsid w:val="007C0147"/>
    <w:rsid w:val="008110EB"/>
    <w:rsid w:val="008178F8"/>
    <w:rsid w:val="00826282"/>
    <w:rsid w:val="008372C0"/>
    <w:rsid w:val="00853757"/>
    <w:rsid w:val="0086252D"/>
    <w:rsid w:val="00887116"/>
    <w:rsid w:val="0089135B"/>
    <w:rsid w:val="00894641"/>
    <w:rsid w:val="008A4F31"/>
    <w:rsid w:val="008B221F"/>
    <w:rsid w:val="008B2844"/>
    <w:rsid w:val="008C7A1E"/>
    <w:rsid w:val="008D5183"/>
    <w:rsid w:val="008D62B6"/>
    <w:rsid w:val="008E0A97"/>
    <w:rsid w:val="008E6B7F"/>
    <w:rsid w:val="008F0FD7"/>
    <w:rsid w:val="00924808"/>
    <w:rsid w:val="00930704"/>
    <w:rsid w:val="00962863"/>
    <w:rsid w:val="00970147"/>
    <w:rsid w:val="0097298D"/>
    <w:rsid w:val="009A7CF8"/>
    <w:rsid w:val="009C2D0E"/>
    <w:rsid w:val="009C6C27"/>
    <w:rsid w:val="009E6E1E"/>
    <w:rsid w:val="009F2029"/>
    <w:rsid w:val="009F3797"/>
    <w:rsid w:val="009F51DC"/>
    <w:rsid w:val="00A02AB9"/>
    <w:rsid w:val="00A11713"/>
    <w:rsid w:val="00A15708"/>
    <w:rsid w:val="00A21E9E"/>
    <w:rsid w:val="00A272BF"/>
    <w:rsid w:val="00A45B45"/>
    <w:rsid w:val="00A47447"/>
    <w:rsid w:val="00A652CF"/>
    <w:rsid w:val="00A770A7"/>
    <w:rsid w:val="00A93529"/>
    <w:rsid w:val="00AA7834"/>
    <w:rsid w:val="00AD3916"/>
    <w:rsid w:val="00AD79AE"/>
    <w:rsid w:val="00AE0A1B"/>
    <w:rsid w:val="00AE470F"/>
    <w:rsid w:val="00AE5C88"/>
    <w:rsid w:val="00AF64A9"/>
    <w:rsid w:val="00B3192E"/>
    <w:rsid w:val="00B4276B"/>
    <w:rsid w:val="00B43A23"/>
    <w:rsid w:val="00B665CC"/>
    <w:rsid w:val="00B67134"/>
    <w:rsid w:val="00B81FFB"/>
    <w:rsid w:val="00B92F3A"/>
    <w:rsid w:val="00BD05F0"/>
    <w:rsid w:val="00C02BFB"/>
    <w:rsid w:val="00C13DB3"/>
    <w:rsid w:val="00C15F5E"/>
    <w:rsid w:val="00C250B0"/>
    <w:rsid w:val="00C62631"/>
    <w:rsid w:val="00C67563"/>
    <w:rsid w:val="00C754FE"/>
    <w:rsid w:val="00CA7438"/>
    <w:rsid w:val="00CE3F5F"/>
    <w:rsid w:val="00CE6D9D"/>
    <w:rsid w:val="00CF1401"/>
    <w:rsid w:val="00D15561"/>
    <w:rsid w:val="00D26FCD"/>
    <w:rsid w:val="00D34CA3"/>
    <w:rsid w:val="00D356FA"/>
    <w:rsid w:val="00D5237E"/>
    <w:rsid w:val="00D66275"/>
    <w:rsid w:val="00D676D2"/>
    <w:rsid w:val="00D67EE6"/>
    <w:rsid w:val="00D80CA6"/>
    <w:rsid w:val="00D811D7"/>
    <w:rsid w:val="00E20FE8"/>
    <w:rsid w:val="00E25F81"/>
    <w:rsid w:val="00E728CA"/>
    <w:rsid w:val="00E87C3A"/>
    <w:rsid w:val="00EC79A2"/>
    <w:rsid w:val="00ED5463"/>
    <w:rsid w:val="00EE2ED0"/>
    <w:rsid w:val="00EE70B1"/>
    <w:rsid w:val="00EF717A"/>
    <w:rsid w:val="00F141A4"/>
    <w:rsid w:val="00F30348"/>
    <w:rsid w:val="00F51A5B"/>
    <w:rsid w:val="00FB7473"/>
    <w:rsid w:val="00FC09CC"/>
    <w:rsid w:val="00FD1031"/>
    <w:rsid w:val="00FD128B"/>
    <w:rsid w:val="00FD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ABA0"/>
  <w15:docId w15:val="{2E1C0A34-05B3-4998-8EFC-1030EFB1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FE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20FE8"/>
    <w:pPr>
      <w:keepNext/>
      <w:widowControl w:val="0"/>
      <w:autoSpaceDE w:val="0"/>
      <w:autoSpaceDN w:val="0"/>
      <w:adjustRightInd w:val="0"/>
      <w:jc w:val="both"/>
      <w:outlineLvl w:val="0"/>
    </w:pPr>
    <w:rPr>
      <w:rFonts w:cstheme="minorHAnsi"/>
      <w:b/>
      <w:bCs/>
      <w:color w:val="000000" w:themeColor="text1"/>
    </w:rPr>
  </w:style>
  <w:style w:type="paragraph" w:styleId="Heading2">
    <w:name w:val="heading 2"/>
    <w:basedOn w:val="Normal"/>
    <w:next w:val="Normal"/>
    <w:link w:val="Heading2Char"/>
    <w:uiPriority w:val="9"/>
    <w:semiHidden/>
    <w:unhideWhenUsed/>
    <w:qFormat/>
    <w:rsid w:val="00E20F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FE8"/>
    <w:rPr>
      <w:rFonts w:eastAsiaTheme="minorEastAsia" w:cstheme="minorHAnsi"/>
      <w:b/>
      <w:bCs/>
      <w:color w:val="000000" w:themeColor="text1"/>
      <w:sz w:val="24"/>
      <w:szCs w:val="24"/>
    </w:rPr>
  </w:style>
  <w:style w:type="character" w:customStyle="1" w:styleId="Heading2Char">
    <w:name w:val="Heading 2 Char"/>
    <w:basedOn w:val="DefaultParagraphFont"/>
    <w:link w:val="Heading2"/>
    <w:uiPriority w:val="9"/>
    <w:semiHidden/>
    <w:rsid w:val="00E20FE8"/>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unhideWhenUsed/>
    <w:rsid w:val="00E2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0FE8"/>
    <w:rPr>
      <w:rFonts w:ascii="Courier New" w:eastAsia="Times New Roman" w:hAnsi="Courier New" w:cs="Courier New"/>
      <w:sz w:val="20"/>
      <w:szCs w:val="20"/>
    </w:rPr>
  </w:style>
  <w:style w:type="paragraph" w:styleId="NormalWeb">
    <w:name w:val="Normal (Web)"/>
    <w:basedOn w:val="Normal"/>
    <w:uiPriority w:val="99"/>
    <w:semiHidden/>
    <w:unhideWhenUsed/>
    <w:rsid w:val="00E20FE8"/>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E20FE8"/>
    <w:rPr>
      <w:sz w:val="20"/>
      <w:szCs w:val="20"/>
    </w:rPr>
  </w:style>
  <w:style w:type="character" w:customStyle="1" w:styleId="CommentTextChar">
    <w:name w:val="Comment Text Char"/>
    <w:basedOn w:val="DefaultParagraphFont"/>
    <w:link w:val="CommentText"/>
    <w:uiPriority w:val="99"/>
    <w:semiHidden/>
    <w:rsid w:val="00E20FE8"/>
    <w:rPr>
      <w:rFonts w:eastAsiaTheme="minorEastAsia"/>
      <w:sz w:val="20"/>
      <w:szCs w:val="20"/>
    </w:rPr>
  </w:style>
  <w:style w:type="paragraph" w:styleId="BodyText">
    <w:name w:val="Body Text"/>
    <w:basedOn w:val="Normal"/>
    <w:link w:val="BodyTextChar"/>
    <w:uiPriority w:val="99"/>
    <w:semiHidden/>
    <w:unhideWhenUsed/>
    <w:rsid w:val="00E20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Pr>
      <w:rFonts w:cstheme="minorHAnsi"/>
    </w:rPr>
  </w:style>
  <w:style w:type="character" w:customStyle="1" w:styleId="BodyTextChar">
    <w:name w:val="Body Text Char"/>
    <w:basedOn w:val="DefaultParagraphFont"/>
    <w:link w:val="BodyText"/>
    <w:uiPriority w:val="99"/>
    <w:semiHidden/>
    <w:rsid w:val="00E20FE8"/>
    <w:rPr>
      <w:rFonts w:eastAsiaTheme="minorEastAsia" w:cstheme="minorHAnsi"/>
      <w:sz w:val="24"/>
      <w:szCs w:val="24"/>
    </w:rPr>
  </w:style>
  <w:style w:type="paragraph" w:styleId="ListParagraph">
    <w:name w:val="List Paragraph"/>
    <w:basedOn w:val="Normal"/>
    <w:uiPriority w:val="34"/>
    <w:qFormat/>
    <w:rsid w:val="00E20FE8"/>
    <w:pPr>
      <w:ind w:left="720"/>
      <w:contextualSpacing/>
    </w:pPr>
  </w:style>
  <w:style w:type="paragraph" w:customStyle="1" w:styleId="Default">
    <w:name w:val="Default"/>
    <w:uiPriority w:val="99"/>
    <w:semiHidden/>
    <w:rsid w:val="00E20FE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E20FE8"/>
    <w:rPr>
      <w:sz w:val="16"/>
      <w:szCs w:val="16"/>
    </w:rPr>
  </w:style>
  <w:style w:type="paragraph" w:styleId="BalloonText">
    <w:name w:val="Balloon Text"/>
    <w:basedOn w:val="Normal"/>
    <w:link w:val="BalloonTextChar"/>
    <w:uiPriority w:val="99"/>
    <w:semiHidden/>
    <w:unhideWhenUsed/>
    <w:rsid w:val="00E20FE8"/>
    <w:rPr>
      <w:rFonts w:ascii="Tahoma" w:hAnsi="Tahoma" w:cs="Tahoma"/>
      <w:sz w:val="16"/>
      <w:szCs w:val="16"/>
    </w:rPr>
  </w:style>
  <w:style w:type="character" w:customStyle="1" w:styleId="BalloonTextChar">
    <w:name w:val="Balloon Text Char"/>
    <w:basedOn w:val="DefaultParagraphFont"/>
    <w:link w:val="BalloonText"/>
    <w:uiPriority w:val="99"/>
    <w:semiHidden/>
    <w:rsid w:val="00E20FE8"/>
    <w:rPr>
      <w:rFonts w:ascii="Tahoma" w:eastAsiaTheme="minorEastAsia" w:hAnsi="Tahoma" w:cs="Tahoma"/>
      <w:sz w:val="16"/>
      <w:szCs w:val="16"/>
    </w:rPr>
  </w:style>
  <w:style w:type="paragraph" w:styleId="Header">
    <w:name w:val="header"/>
    <w:basedOn w:val="Normal"/>
    <w:link w:val="HeaderChar"/>
    <w:uiPriority w:val="99"/>
    <w:unhideWhenUsed/>
    <w:rsid w:val="00970147"/>
    <w:pPr>
      <w:tabs>
        <w:tab w:val="center" w:pos="4680"/>
        <w:tab w:val="right" w:pos="9360"/>
      </w:tabs>
    </w:pPr>
  </w:style>
  <w:style w:type="character" w:customStyle="1" w:styleId="HeaderChar">
    <w:name w:val="Header Char"/>
    <w:basedOn w:val="DefaultParagraphFont"/>
    <w:link w:val="Header"/>
    <w:uiPriority w:val="99"/>
    <w:rsid w:val="00970147"/>
    <w:rPr>
      <w:rFonts w:eastAsiaTheme="minorEastAsia"/>
      <w:sz w:val="24"/>
      <w:szCs w:val="24"/>
    </w:rPr>
  </w:style>
  <w:style w:type="paragraph" w:styleId="Footer">
    <w:name w:val="footer"/>
    <w:basedOn w:val="Normal"/>
    <w:link w:val="FooterChar"/>
    <w:uiPriority w:val="99"/>
    <w:unhideWhenUsed/>
    <w:rsid w:val="00970147"/>
    <w:pPr>
      <w:tabs>
        <w:tab w:val="center" w:pos="4680"/>
        <w:tab w:val="right" w:pos="9360"/>
      </w:tabs>
    </w:pPr>
  </w:style>
  <w:style w:type="character" w:customStyle="1" w:styleId="FooterChar">
    <w:name w:val="Footer Char"/>
    <w:basedOn w:val="DefaultParagraphFont"/>
    <w:link w:val="Footer"/>
    <w:uiPriority w:val="99"/>
    <w:rsid w:val="009701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2A34EEB454646B9AAFD535D76DE32" ma:contentTypeVersion="13" ma:contentTypeDescription="Create a new document." ma:contentTypeScope="" ma:versionID="7fb83d673071393505f23d4ba939a18b">
  <xsd:schema xmlns:xsd="http://www.w3.org/2001/XMLSchema" xmlns:xs="http://www.w3.org/2001/XMLSchema" xmlns:p="http://schemas.microsoft.com/office/2006/metadata/properties" xmlns:ns2="95bcf4b3-36e5-403c-bc6b-a91b3ce7de50" xmlns:ns3="5395a486-da41-4e74-8250-c1e23e7946a0" targetNamespace="http://schemas.microsoft.com/office/2006/metadata/properties" ma:root="true" ma:fieldsID="1c4263e0f71de2f0c64ee4cf6230284f" ns2:_="" ns3:_="">
    <xsd:import namespace="95bcf4b3-36e5-403c-bc6b-a91b3ce7de50"/>
    <xsd:import namespace="5395a486-da41-4e74-8250-c1e23e7946a0"/>
    <xsd:element name="properties">
      <xsd:complexType>
        <xsd:sequence>
          <xsd:element name="documentManagement">
            <xsd:complexType>
              <xsd:all>
                <xsd:element ref="ns2:TaxCatchAll" minOccurs="0"/>
                <xsd:element ref="ns2:TaxCatchAllLabel" minOccurs="0"/>
                <xsd:element ref="ns2:m96d61c3421744d2a3eca54849a10639"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cf4b3-36e5-403c-bc6b-a91b3ce7de5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0fa785f-1729-4288-b47e-04f332f2978a}" ma:internalName="TaxCatchAll" ma:showField="CatchAllData"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0fa785f-1729-4288-b47e-04f332f2978a}" ma:internalName="TaxCatchAllLabel" ma:readOnly="true" ma:showField="CatchAllDataLabel"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m96d61c3421744d2a3eca54849a10639" ma:index="10" nillable="true" ma:taxonomy="true" ma:internalName="m96d61c3421744d2a3eca54849a10639" ma:taxonomyFieldName="Document" ma:displayName="Document" ma:default="" ma:fieldId="{696d61c3-4217-44d2-a3ec-a54849a10639}"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5a486-da41-4e74-8250-c1e23e7946a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bcf4b3-36e5-403c-bc6b-a91b3ce7de50"/>
    <m96d61c3421744d2a3eca54849a10639 xmlns="95bcf4b3-36e5-403c-bc6b-a91b3ce7de50">
      <Terms xmlns="http://schemas.microsoft.com/office/infopath/2007/PartnerControls"/>
    </m96d61c3421744d2a3eca54849a10639>
    <_dlc_DocId xmlns="95bcf4b3-36e5-403c-bc6b-a91b3ce7de50">YJYKMAJHVPJ6-1614313833-29378</_dlc_DocId>
    <_dlc_DocIdUrl xmlns="95bcf4b3-36e5-403c-bc6b-a91b3ce7de50">
      <Url>https://ifes365.sharepoint.com/sites/proj/ethiopia/_layouts/15/DocIdRedir.aspx?ID=YJYKMAJHVPJ6-1614313833-29378</Url>
      <Description>YJYKMAJHVPJ6-1614313833-29378</Description>
    </_dlc_DocIdUrl>
  </documentManagement>
</p:properties>
</file>

<file path=customXml/itemProps1.xml><?xml version="1.0" encoding="utf-8"?>
<ds:datastoreItem xmlns:ds="http://schemas.openxmlformats.org/officeDocument/2006/customXml" ds:itemID="{8981B9D6-1F1C-45C2-88EA-5047A47CF3C2}"/>
</file>

<file path=customXml/itemProps2.xml><?xml version="1.0" encoding="utf-8"?>
<ds:datastoreItem xmlns:ds="http://schemas.openxmlformats.org/officeDocument/2006/customXml" ds:itemID="{C7238F22-F631-43CE-8F72-61CDE190E562}">
  <ds:schemaRefs>
    <ds:schemaRef ds:uri="http://schemas.microsoft.com/sharepoint/events"/>
  </ds:schemaRefs>
</ds:datastoreItem>
</file>

<file path=customXml/itemProps3.xml><?xml version="1.0" encoding="utf-8"?>
<ds:datastoreItem xmlns:ds="http://schemas.openxmlformats.org/officeDocument/2006/customXml" ds:itemID="{9A3E2E06-FC11-48E6-B0B1-8EC3CFA08532}">
  <ds:schemaRefs>
    <ds:schemaRef ds:uri="http://schemas.microsoft.com/sharepoint/v3/contenttype/forms"/>
  </ds:schemaRefs>
</ds:datastoreItem>
</file>

<file path=customXml/itemProps4.xml><?xml version="1.0" encoding="utf-8"?>
<ds:datastoreItem xmlns:ds="http://schemas.openxmlformats.org/officeDocument/2006/customXml" ds:itemID="{7631037A-A2AC-4B60-953A-4A947554705B}">
  <ds:schemaRefs>
    <ds:schemaRef ds:uri="http://schemas.microsoft.com/office/2006/metadata/properties"/>
    <ds:schemaRef ds:uri="http://schemas.microsoft.com/office/infopath/2007/PartnerControls"/>
    <ds:schemaRef ds:uri="95bcf4b3-36e5-403c-bc6b-a91b3ce7de5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5927</Words>
  <Characters>33789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5</dc:creator>
  <cp:keywords/>
  <dc:description/>
  <cp:lastModifiedBy>Wongel Abate</cp:lastModifiedBy>
  <cp:revision>6</cp:revision>
  <dcterms:created xsi:type="dcterms:W3CDTF">2021-04-20T16:43:00Z</dcterms:created>
  <dcterms:modified xsi:type="dcterms:W3CDTF">2021-04-20T16:51:00Z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0x0101006E92A34EEB454646B9AAFD535D76DE32</vt:lpwstr>
  </property>
  <property fmtid="{D5CDD505-2E9C-101B-9397-08002B2CF9AE}" pid="3" name="_dlc_DocIdItemGuid">
    <vt:lpwstr>32ee030a-0720-41e6-8cac-edda59c450c4</vt:lpwstr>
  </property>
  <property fmtid="{D5CDD505-2E9C-101B-9397-08002B2CF9AE}" pid="4" name="Document">
    <vt:lpwstr/>
  </property>
</Properties>
</file>